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72" w:rsidRPr="002175A3" w:rsidRDefault="00332572" w:rsidP="00332572">
      <w:pPr>
        <w:widowControl w:val="0"/>
        <w:spacing w:after="0" w:line="240" w:lineRule="auto"/>
        <w:rPr>
          <w:rFonts w:ascii="Gill Sans MT" w:eastAsia="Arial" w:hAnsi="Gill Sans MT" w:cs="Arial"/>
        </w:rPr>
      </w:pPr>
      <w:bookmarkStart w:id="0" w:name="_GoBack"/>
      <w:bookmarkEnd w:id="0"/>
    </w:p>
    <w:p w:rsidR="00332572" w:rsidRPr="002175A3" w:rsidRDefault="00332572" w:rsidP="00332572">
      <w:pPr>
        <w:widowControl w:val="0"/>
        <w:spacing w:before="59" w:after="0" w:line="720" w:lineRule="auto"/>
        <w:ind w:left="3609" w:right="3601"/>
        <w:jc w:val="center"/>
        <w:rPr>
          <w:rFonts w:ascii="Gill Sans MT" w:eastAsia="Arial" w:hAnsi="Gill Sans MT" w:cs="Arial"/>
          <w:b/>
          <w:w w:val="110"/>
        </w:rPr>
      </w:pPr>
      <w:r w:rsidRPr="002175A3">
        <w:rPr>
          <w:rFonts w:ascii="Gill Sans MT" w:eastAsia="Arial" w:hAnsi="Gill Sans MT" w:cs="Arial"/>
          <w:b/>
          <w:w w:val="110"/>
        </w:rPr>
        <w:t>Golf’s</w:t>
      </w:r>
    </w:p>
    <w:p w:rsidR="00332572" w:rsidRPr="007F73E0" w:rsidRDefault="007F73E0" w:rsidP="007F73E0">
      <w:pPr>
        <w:widowControl w:val="0"/>
        <w:spacing w:before="59" w:after="0" w:line="720" w:lineRule="auto"/>
        <w:ind w:left="3609" w:right="3601"/>
        <w:jc w:val="center"/>
        <w:rPr>
          <w:rFonts w:ascii="Gill Sans MT" w:eastAsia="Arial" w:hAnsi="Gill Sans MT" w:cs="Arial"/>
          <w:b/>
        </w:rPr>
      </w:pPr>
      <w:r>
        <w:rPr>
          <w:rFonts w:ascii="Gill Sans MT" w:eastAsia="Arial" w:hAnsi="Gill Sans MT" w:cs="Arial"/>
          <w:b/>
          <w:w w:val="110"/>
        </w:rPr>
        <w:t>Safeguarding Policy</w:t>
      </w:r>
    </w:p>
    <w:p w:rsidR="00332572" w:rsidRPr="002175A3" w:rsidRDefault="00332572" w:rsidP="00332572">
      <w:pPr>
        <w:widowControl w:val="0"/>
        <w:spacing w:after="0" w:line="240" w:lineRule="auto"/>
        <w:jc w:val="center"/>
        <w:rPr>
          <w:rFonts w:ascii="Gill Sans MT" w:eastAsia="Arial" w:hAnsi="Gill Sans MT" w:cs="Arial"/>
        </w:rPr>
      </w:pPr>
      <w:r w:rsidRPr="002175A3">
        <w:rPr>
          <w:rFonts w:ascii="Gill Sans MT" w:eastAsia="Arial" w:hAnsi="Gill Sans MT" w:cs="Arial"/>
        </w:rPr>
        <w:t xml:space="preserve">GUI, ILGU, </w:t>
      </w:r>
      <w:r w:rsidR="00C92183">
        <w:rPr>
          <w:rFonts w:ascii="Gill Sans MT" w:eastAsia="Arial" w:hAnsi="Gill Sans MT" w:cs="Arial"/>
        </w:rPr>
        <w:t xml:space="preserve">The </w:t>
      </w:r>
      <w:r w:rsidRPr="002175A3">
        <w:rPr>
          <w:rFonts w:ascii="Gill Sans MT" w:eastAsia="Arial" w:hAnsi="Gill Sans MT" w:cs="Arial"/>
        </w:rPr>
        <w:t xml:space="preserve">PGA </w:t>
      </w:r>
      <w:r w:rsidR="00C92183">
        <w:rPr>
          <w:rFonts w:ascii="Gill Sans MT" w:eastAsia="Arial" w:hAnsi="Gill Sans MT" w:cs="Arial"/>
        </w:rPr>
        <w:t xml:space="preserve">in </w:t>
      </w:r>
      <w:r w:rsidR="00A57216">
        <w:rPr>
          <w:rFonts w:ascii="Gill Sans MT" w:eastAsia="Arial" w:hAnsi="Gill Sans MT" w:cs="Arial"/>
        </w:rPr>
        <w:t>Ireland</w:t>
      </w:r>
    </w:p>
    <w:p w:rsidR="00332572" w:rsidRPr="002175A3" w:rsidRDefault="00332572" w:rsidP="007F73E0">
      <w:pPr>
        <w:widowControl w:val="0"/>
        <w:spacing w:after="0" w:line="240" w:lineRule="auto"/>
        <w:jc w:val="center"/>
        <w:rPr>
          <w:rFonts w:ascii="Gill Sans MT" w:eastAsia="Arial" w:hAnsi="Gill Sans MT" w:cs="Arial"/>
        </w:rPr>
      </w:pPr>
      <w:r w:rsidRPr="002175A3">
        <w:rPr>
          <w:rFonts w:ascii="Gill Sans MT" w:eastAsia="Arial" w:hAnsi="Gill Sans MT" w:cs="Arial"/>
        </w:rPr>
        <w:t>&amp; CGI</w:t>
      </w:r>
    </w:p>
    <w:p w:rsidR="00332572" w:rsidRPr="002175A3" w:rsidRDefault="00332572" w:rsidP="007B67F5">
      <w:pPr>
        <w:widowControl w:val="0"/>
        <w:spacing w:before="5" w:after="0" w:line="240" w:lineRule="auto"/>
        <w:rPr>
          <w:rFonts w:ascii="Gill Sans MT" w:eastAsia="Arial" w:hAnsi="Gill Sans MT" w:cs="Arial"/>
        </w:rPr>
      </w:pPr>
    </w:p>
    <w:p w:rsidR="00332572" w:rsidRPr="002175A3" w:rsidRDefault="00332572" w:rsidP="00C11BDB">
      <w:pPr>
        <w:widowControl w:val="0"/>
        <w:spacing w:after="0" w:line="240" w:lineRule="auto"/>
        <w:rPr>
          <w:rFonts w:ascii="Gill Sans MT" w:eastAsia="Arial" w:hAnsi="Gill Sans MT" w:cs="Arial"/>
        </w:rPr>
      </w:pPr>
      <w:r w:rsidRPr="002175A3">
        <w:rPr>
          <w:rFonts w:ascii="Gill Sans MT" w:eastAsia="Arial" w:hAnsi="Gill Sans MT" w:cs="Arial"/>
        </w:rPr>
        <w:t>The guidelines in this document are based on the national guidelines as outlined in the following documents:</w:t>
      </w:r>
    </w:p>
    <w:p w:rsidR="00332572" w:rsidRDefault="00332572" w:rsidP="007B67F5">
      <w:pPr>
        <w:widowControl w:val="0"/>
        <w:numPr>
          <w:ilvl w:val="0"/>
          <w:numId w:val="1"/>
        </w:numPr>
        <w:tabs>
          <w:tab w:val="left" w:pos="1103"/>
        </w:tabs>
        <w:spacing w:after="0" w:line="240" w:lineRule="auto"/>
        <w:ind w:left="648"/>
        <w:rPr>
          <w:rFonts w:ascii="Gill Sans MT" w:eastAsia="Arial" w:hAnsi="Gill Sans MT" w:cs="Arial"/>
        </w:rPr>
      </w:pPr>
      <w:r w:rsidRPr="002175A3">
        <w:rPr>
          <w:rFonts w:ascii="Gill Sans MT" w:eastAsia="Arial" w:hAnsi="Gill Sans MT" w:cs="Arial"/>
        </w:rPr>
        <w:t>Code of Ethics and Good Practice for Children’s Sport, Sports</w:t>
      </w:r>
      <w:r w:rsidR="00166922">
        <w:rPr>
          <w:rFonts w:ascii="Gill Sans MT" w:eastAsia="Arial" w:hAnsi="Gill Sans MT" w:cs="Arial"/>
        </w:rPr>
        <w:t xml:space="preserve"> Ireland</w:t>
      </w:r>
      <w:r w:rsidRPr="002175A3">
        <w:rPr>
          <w:rFonts w:ascii="Gill Sans MT" w:eastAsia="Arial" w:hAnsi="Gill Sans MT" w:cs="Arial"/>
        </w:rPr>
        <w:t xml:space="preserve"> (SI) &amp; Sports Council Northern Ireland (Sport NI),</w:t>
      </w:r>
      <w:r w:rsidRPr="002175A3">
        <w:rPr>
          <w:rFonts w:ascii="Gill Sans MT" w:eastAsia="Arial" w:hAnsi="Gill Sans MT" w:cs="Arial"/>
          <w:spacing w:val="-12"/>
        </w:rPr>
        <w:t xml:space="preserve"> </w:t>
      </w:r>
      <w:r w:rsidR="00826219">
        <w:rPr>
          <w:rFonts w:ascii="Gill Sans MT" w:eastAsia="Arial" w:hAnsi="Gill Sans MT" w:cs="Arial"/>
        </w:rPr>
        <w:t>2005</w:t>
      </w:r>
    </w:p>
    <w:p w:rsidR="00A57216" w:rsidRDefault="00A57216" w:rsidP="007B67F5">
      <w:pPr>
        <w:widowControl w:val="0"/>
        <w:tabs>
          <w:tab w:val="left" w:pos="1103"/>
        </w:tabs>
        <w:spacing w:after="0" w:line="240" w:lineRule="auto"/>
        <w:rPr>
          <w:rFonts w:ascii="Gill Sans MT" w:eastAsia="Arial" w:hAnsi="Gill Sans MT" w:cs="Arial"/>
        </w:rPr>
      </w:pPr>
    </w:p>
    <w:p w:rsidR="00332572" w:rsidRPr="00C11BDB" w:rsidRDefault="00A57216" w:rsidP="00C11BDB">
      <w:pPr>
        <w:widowControl w:val="0"/>
        <w:tabs>
          <w:tab w:val="left" w:pos="1103"/>
        </w:tabs>
        <w:spacing w:after="0" w:line="360" w:lineRule="auto"/>
        <w:rPr>
          <w:rFonts w:ascii="Gill Sans MT" w:eastAsia="Arial" w:hAnsi="Gill Sans MT" w:cs="Arial"/>
          <w:u w:val="single"/>
        </w:rPr>
      </w:pPr>
      <w:r w:rsidRPr="00A57216">
        <w:rPr>
          <w:rFonts w:ascii="Gill Sans MT" w:eastAsia="Arial" w:hAnsi="Gill Sans MT" w:cs="Arial"/>
          <w:u w:val="single"/>
        </w:rPr>
        <w:t>For Republic of Ireland Clubs and organisations reference should also be made to</w:t>
      </w:r>
    </w:p>
    <w:p w:rsidR="00332572" w:rsidRPr="00C11BDB" w:rsidRDefault="00332572" w:rsidP="00C11BDB">
      <w:pPr>
        <w:widowControl w:val="0"/>
        <w:numPr>
          <w:ilvl w:val="0"/>
          <w:numId w:val="1"/>
        </w:numPr>
        <w:tabs>
          <w:tab w:val="left" w:pos="1103"/>
        </w:tabs>
        <w:spacing w:after="0" w:line="360" w:lineRule="auto"/>
        <w:ind w:left="648"/>
        <w:rPr>
          <w:rFonts w:ascii="Gill Sans MT" w:eastAsia="Arial" w:hAnsi="Gill Sans MT" w:cs="Arial"/>
        </w:rPr>
      </w:pPr>
      <w:r w:rsidRPr="002175A3">
        <w:rPr>
          <w:rFonts w:ascii="Gill Sans MT" w:eastAsia="Arial" w:hAnsi="Gill Sans MT" w:cs="Arial"/>
        </w:rPr>
        <w:t>Children First: National Guid</w:t>
      </w:r>
      <w:r w:rsidR="008D09AB">
        <w:rPr>
          <w:rFonts w:ascii="Gill Sans MT" w:eastAsia="Arial" w:hAnsi="Gill Sans MT" w:cs="Arial"/>
        </w:rPr>
        <w:t>ance</w:t>
      </w:r>
      <w:r w:rsidRPr="002175A3">
        <w:rPr>
          <w:rFonts w:ascii="Gill Sans MT" w:eastAsia="Arial" w:hAnsi="Gill Sans MT" w:cs="Arial"/>
        </w:rPr>
        <w:t xml:space="preserve"> for the Protection and Welfare of Children, Dept. of Health &amp; Children</w:t>
      </w:r>
      <w:r w:rsidRPr="002175A3">
        <w:rPr>
          <w:rFonts w:ascii="Gill Sans MT" w:eastAsia="Arial" w:hAnsi="Gill Sans MT" w:cs="Arial"/>
          <w:spacing w:val="-4"/>
        </w:rPr>
        <w:t xml:space="preserve"> </w:t>
      </w:r>
      <w:r w:rsidRPr="002175A3">
        <w:rPr>
          <w:rFonts w:ascii="Gill Sans MT" w:eastAsia="Arial" w:hAnsi="Gill Sans MT" w:cs="Arial"/>
        </w:rPr>
        <w:t>1999, revised 2009 and again in 2011 by the Department of Children and Youth Affairs</w:t>
      </w:r>
    </w:p>
    <w:p w:rsidR="00A57216" w:rsidRPr="00C92183" w:rsidRDefault="00332572" w:rsidP="00C92183">
      <w:pPr>
        <w:widowControl w:val="0"/>
        <w:numPr>
          <w:ilvl w:val="0"/>
          <w:numId w:val="1"/>
        </w:numPr>
        <w:tabs>
          <w:tab w:val="left" w:pos="1103"/>
        </w:tabs>
        <w:spacing w:after="0" w:line="360" w:lineRule="auto"/>
        <w:ind w:left="648"/>
        <w:rPr>
          <w:rFonts w:ascii="Gill Sans MT" w:eastAsia="Arial" w:hAnsi="Gill Sans MT" w:cs="Arial"/>
        </w:rPr>
      </w:pPr>
      <w:r w:rsidRPr="002175A3">
        <w:rPr>
          <w:rFonts w:ascii="Gill Sans MT" w:eastAsia="Arial" w:hAnsi="Gill Sans MT" w:cs="Arial"/>
        </w:rPr>
        <w:t>Our Duty to Care, Dept. of Health &amp; Children</w:t>
      </w:r>
      <w:r w:rsidRPr="002175A3">
        <w:rPr>
          <w:rFonts w:ascii="Gill Sans MT" w:eastAsia="Arial" w:hAnsi="Gill Sans MT" w:cs="Arial"/>
          <w:spacing w:val="-17"/>
        </w:rPr>
        <w:t xml:space="preserve"> </w:t>
      </w:r>
      <w:r w:rsidRPr="002175A3">
        <w:rPr>
          <w:rFonts w:ascii="Gill Sans MT" w:eastAsia="Arial" w:hAnsi="Gill Sans MT" w:cs="Arial"/>
        </w:rPr>
        <w:t>2002</w:t>
      </w:r>
    </w:p>
    <w:p w:rsidR="00A57216" w:rsidRDefault="00A57216" w:rsidP="00420AB5">
      <w:pPr>
        <w:pStyle w:val="ListParagraph"/>
        <w:numPr>
          <w:ilvl w:val="0"/>
          <w:numId w:val="1"/>
        </w:numPr>
        <w:spacing w:line="360" w:lineRule="auto"/>
        <w:ind w:left="648"/>
        <w:rPr>
          <w:rFonts w:ascii="Gill Sans MT" w:hAnsi="Gill Sans MT"/>
          <w:lang w:val="en-IE"/>
        </w:rPr>
      </w:pPr>
      <w:r w:rsidRPr="00A57216">
        <w:rPr>
          <w:rFonts w:ascii="Gill Sans MT" w:hAnsi="Gill Sans MT"/>
          <w:lang w:val="en-IE"/>
        </w:rPr>
        <w:t>National Vetting Bureau (Children and Vulnerable Persons) Acts 2012 to 2016</w:t>
      </w:r>
    </w:p>
    <w:p w:rsidR="008D09AB" w:rsidRPr="00A57216" w:rsidRDefault="008D09AB" w:rsidP="00420AB5">
      <w:pPr>
        <w:pStyle w:val="ListParagraph"/>
        <w:numPr>
          <w:ilvl w:val="0"/>
          <w:numId w:val="1"/>
        </w:numPr>
        <w:spacing w:line="360" w:lineRule="auto"/>
        <w:ind w:left="648"/>
        <w:rPr>
          <w:rFonts w:ascii="Gill Sans MT" w:hAnsi="Gill Sans MT"/>
          <w:lang w:val="en-IE"/>
        </w:rPr>
      </w:pPr>
      <w:r>
        <w:rPr>
          <w:rFonts w:ascii="Gill Sans MT" w:hAnsi="Gill Sans MT"/>
          <w:lang w:val="en-IE"/>
        </w:rPr>
        <w:t>Children First Act 2015</w:t>
      </w:r>
    </w:p>
    <w:p w:rsidR="00A57216" w:rsidRDefault="00A57216" w:rsidP="00420AB5">
      <w:pPr>
        <w:widowControl w:val="0"/>
        <w:tabs>
          <w:tab w:val="left" w:pos="1103"/>
        </w:tabs>
        <w:spacing w:after="0" w:line="360" w:lineRule="auto"/>
        <w:ind w:left="720"/>
        <w:rPr>
          <w:rFonts w:ascii="Gill Sans MT" w:eastAsia="Arial" w:hAnsi="Gill Sans MT" w:cs="Arial"/>
        </w:rPr>
      </w:pPr>
    </w:p>
    <w:p w:rsidR="00332572" w:rsidRPr="00C11BDB" w:rsidRDefault="00A57216" w:rsidP="00C11BDB">
      <w:pPr>
        <w:widowControl w:val="0"/>
        <w:tabs>
          <w:tab w:val="left" w:pos="1103"/>
        </w:tabs>
        <w:spacing w:after="0" w:line="360" w:lineRule="auto"/>
        <w:rPr>
          <w:rFonts w:ascii="Gill Sans MT" w:eastAsia="Arial" w:hAnsi="Gill Sans MT" w:cs="Arial"/>
          <w:u w:val="single"/>
        </w:rPr>
      </w:pPr>
      <w:r w:rsidRPr="00A57216">
        <w:rPr>
          <w:rFonts w:ascii="Gill Sans MT" w:eastAsia="Arial" w:hAnsi="Gill Sans MT" w:cs="Arial"/>
          <w:u w:val="single"/>
        </w:rPr>
        <w:t xml:space="preserve">For Northern Ireland Clubs and organisations reference should also be made to </w:t>
      </w:r>
    </w:p>
    <w:p w:rsidR="00332572" w:rsidRDefault="00332572" w:rsidP="00420AB5">
      <w:pPr>
        <w:pStyle w:val="ListParagraph"/>
        <w:numPr>
          <w:ilvl w:val="0"/>
          <w:numId w:val="23"/>
        </w:numPr>
        <w:spacing w:line="360" w:lineRule="auto"/>
        <w:ind w:left="648"/>
        <w:rPr>
          <w:rFonts w:ascii="Gill Sans MT" w:hAnsi="Gill Sans MT"/>
        </w:rPr>
      </w:pPr>
      <w:r w:rsidRPr="00A57216">
        <w:rPr>
          <w:rFonts w:ascii="Gill Sans MT" w:hAnsi="Gill Sans MT"/>
        </w:rPr>
        <w:t>Children (NI) Order, 1995</w:t>
      </w:r>
    </w:p>
    <w:p w:rsidR="00A57216" w:rsidRPr="00A57216" w:rsidRDefault="00A57216" w:rsidP="00420AB5">
      <w:pPr>
        <w:pStyle w:val="ListParagraph"/>
        <w:numPr>
          <w:ilvl w:val="0"/>
          <w:numId w:val="23"/>
        </w:numPr>
        <w:spacing w:line="360" w:lineRule="auto"/>
        <w:ind w:left="648"/>
        <w:rPr>
          <w:rFonts w:ascii="Gill Sans MT" w:hAnsi="Gill Sans MT"/>
        </w:rPr>
      </w:pPr>
      <w:r>
        <w:rPr>
          <w:rFonts w:ascii="Gill Sans MT" w:hAnsi="Gill Sans MT"/>
        </w:rPr>
        <w:t>Protection of Freedoms Act 2012</w:t>
      </w:r>
    </w:p>
    <w:p w:rsidR="00332572" w:rsidRPr="00A57216" w:rsidRDefault="00332572" w:rsidP="00420AB5">
      <w:pPr>
        <w:pStyle w:val="ListParagraph"/>
        <w:numPr>
          <w:ilvl w:val="0"/>
          <w:numId w:val="23"/>
        </w:numPr>
        <w:spacing w:line="360" w:lineRule="auto"/>
        <w:ind w:left="648"/>
        <w:rPr>
          <w:rFonts w:ascii="Gill Sans MT" w:hAnsi="Gill Sans MT"/>
        </w:rPr>
      </w:pPr>
      <w:r w:rsidRPr="00A57216">
        <w:rPr>
          <w:rFonts w:ascii="Gill Sans MT" w:hAnsi="Gill Sans MT"/>
        </w:rPr>
        <w:t>Co-opera</w:t>
      </w:r>
      <w:r w:rsidR="00A57216">
        <w:rPr>
          <w:rFonts w:ascii="Gill Sans MT" w:hAnsi="Gill Sans MT"/>
        </w:rPr>
        <w:t>ting to Safeguard Children, 2016</w:t>
      </w:r>
    </w:p>
    <w:p w:rsidR="00332572" w:rsidRPr="00A57216" w:rsidRDefault="00332572" w:rsidP="00420AB5">
      <w:pPr>
        <w:pStyle w:val="ListParagraph"/>
        <w:numPr>
          <w:ilvl w:val="0"/>
          <w:numId w:val="23"/>
        </w:numPr>
        <w:spacing w:line="360" w:lineRule="auto"/>
        <w:ind w:left="648"/>
        <w:rPr>
          <w:rFonts w:ascii="Gill Sans MT" w:hAnsi="Gill Sans MT"/>
        </w:rPr>
      </w:pPr>
      <w:r w:rsidRPr="00A57216">
        <w:rPr>
          <w:rFonts w:ascii="Gill Sans MT" w:hAnsi="Gill Sans MT"/>
        </w:rPr>
        <w:t>Area Child Protection Committee Regional Policy and Procedures, 2005.</w:t>
      </w:r>
    </w:p>
    <w:p w:rsidR="00332572" w:rsidRPr="002175A3" w:rsidRDefault="00332572" w:rsidP="00420AB5">
      <w:pPr>
        <w:widowControl w:val="0"/>
        <w:spacing w:after="0" w:line="360" w:lineRule="auto"/>
        <w:ind w:left="648" w:hanging="360"/>
        <w:rPr>
          <w:rFonts w:ascii="Gill Sans MT" w:eastAsia="Arial" w:hAnsi="Gill Sans MT" w:cs="Arial"/>
          <w:i/>
        </w:rPr>
      </w:pPr>
    </w:p>
    <w:p w:rsidR="00332572" w:rsidRPr="002175A3" w:rsidRDefault="00332572" w:rsidP="00420AB5">
      <w:pPr>
        <w:widowControl w:val="0"/>
        <w:spacing w:after="0" w:line="360" w:lineRule="auto"/>
        <w:rPr>
          <w:rFonts w:ascii="Gill Sans MT" w:eastAsia="Arial" w:hAnsi="Gill Sans MT" w:cs="Arial"/>
        </w:rPr>
      </w:pPr>
    </w:p>
    <w:p w:rsidR="00332572" w:rsidRPr="002175A3" w:rsidRDefault="00332572" w:rsidP="00F75B42">
      <w:pPr>
        <w:widowControl w:val="0"/>
        <w:spacing w:after="0" w:line="240" w:lineRule="auto"/>
        <w:ind w:right="274"/>
        <w:rPr>
          <w:rFonts w:ascii="Gill Sans MT" w:eastAsia="Arial" w:hAnsi="Gill Sans MT" w:cs="Arial"/>
        </w:rPr>
      </w:pPr>
    </w:p>
    <w:p w:rsidR="00332572" w:rsidRPr="002175A3" w:rsidRDefault="00332572" w:rsidP="00F75B42">
      <w:pPr>
        <w:widowControl w:val="0"/>
        <w:spacing w:after="0" w:line="240" w:lineRule="auto"/>
        <w:ind w:right="274"/>
        <w:rPr>
          <w:rFonts w:ascii="Gill Sans MT" w:eastAsia="Arial" w:hAnsi="Gill Sans MT" w:cs="Arial"/>
        </w:rPr>
      </w:pPr>
    </w:p>
    <w:p w:rsidR="00332572" w:rsidRPr="002175A3" w:rsidRDefault="00332572" w:rsidP="00F75B42">
      <w:pPr>
        <w:widowControl w:val="0"/>
        <w:spacing w:after="0" w:line="240" w:lineRule="auto"/>
        <w:ind w:right="274"/>
        <w:rPr>
          <w:rFonts w:ascii="Gill Sans MT" w:eastAsia="Arial" w:hAnsi="Gill Sans MT" w:cs="Arial"/>
        </w:rPr>
      </w:pPr>
    </w:p>
    <w:p w:rsidR="00332572" w:rsidRDefault="00332572" w:rsidP="00F75B42">
      <w:pPr>
        <w:widowControl w:val="0"/>
        <w:spacing w:after="0" w:line="240" w:lineRule="auto"/>
        <w:ind w:right="274"/>
        <w:rPr>
          <w:rFonts w:ascii="Gill Sans MT" w:eastAsia="Arial" w:hAnsi="Gill Sans MT" w:cs="Arial"/>
        </w:rPr>
      </w:pPr>
    </w:p>
    <w:p w:rsidR="00B0237F" w:rsidRDefault="00B0237F" w:rsidP="00F75B42">
      <w:pPr>
        <w:widowControl w:val="0"/>
        <w:spacing w:after="0" w:line="240" w:lineRule="auto"/>
        <w:ind w:right="274"/>
        <w:rPr>
          <w:rFonts w:ascii="Gill Sans MT" w:eastAsia="Arial" w:hAnsi="Gill Sans MT" w:cs="Arial"/>
        </w:rPr>
      </w:pPr>
    </w:p>
    <w:p w:rsidR="007F73E0" w:rsidRDefault="007F73E0" w:rsidP="00F75B42">
      <w:pPr>
        <w:widowControl w:val="0"/>
        <w:spacing w:after="0" w:line="240" w:lineRule="auto"/>
        <w:ind w:right="274"/>
        <w:rPr>
          <w:rFonts w:ascii="Gill Sans MT" w:eastAsia="Arial" w:hAnsi="Gill Sans MT" w:cs="Arial"/>
        </w:rPr>
      </w:pPr>
    </w:p>
    <w:p w:rsidR="007F73E0" w:rsidRDefault="007F73E0" w:rsidP="00F75B42">
      <w:pPr>
        <w:widowControl w:val="0"/>
        <w:spacing w:after="0" w:line="240" w:lineRule="auto"/>
        <w:ind w:right="274"/>
        <w:rPr>
          <w:rFonts w:ascii="Gill Sans MT" w:eastAsia="Arial" w:hAnsi="Gill Sans MT" w:cs="Arial"/>
        </w:rPr>
      </w:pPr>
    </w:p>
    <w:p w:rsidR="007F73E0" w:rsidRDefault="007F73E0" w:rsidP="00F75B42">
      <w:pPr>
        <w:widowControl w:val="0"/>
        <w:spacing w:after="0" w:line="240" w:lineRule="auto"/>
        <w:ind w:right="274"/>
        <w:rPr>
          <w:rFonts w:ascii="Gill Sans MT" w:eastAsia="Arial" w:hAnsi="Gill Sans MT" w:cs="Arial"/>
        </w:rPr>
      </w:pPr>
    </w:p>
    <w:p w:rsidR="007F73E0" w:rsidRDefault="007F73E0" w:rsidP="00F75B42">
      <w:pPr>
        <w:widowControl w:val="0"/>
        <w:spacing w:after="0" w:line="240" w:lineRule="auto"/>
        <w:ind w:right="274"/>
        <w:rPr>
          <w:rFonts w:ascii="Gill Sans MT" w:eastAsia="Arial" w:hAnsi="Gill Sans MT" w:cs="Arial"/>
          <w:b/>
        </w:rPr>
      </w:pPr>
    </w:p>
    <w:p w:rsidR="007F73E0" w:rsidRDefault="007F73E0" w:rsidP="00F75B42">
      <w:pPr>
        <w:widowControl w:val="0"/>
        <w:spacing w:after="0" w:line="240" w:lineRule="auto"/>
        <w:ind w:right="274"/>
        <w:rPr>
          <w:rFonts w:ascii="Gill Sans MT" w:eastAsia="Arial" w:hAnsi="Gill Sans MT" w:cs="Arial"/>
          <w:b/>
        </w:rPr>
      </w:pPr>
    </w:p>
    <w:p w:rsidR="007F73E0" w:rsidRDefault="007F73E0" w:rsidP="00F75B42">
      <w:pPr>
        <w:widowControl w:val="0"/>
        <w:spacing w:after="0" w:line="240" w:lineRule="auto"/>
        <w:ind w:right="274"/>
        <w:rPr>
          <w:rFonts w:ascii="Gill Sans MT" w:eastAsia="Arial" w:hAnsi="Gill Sans MT" w:cs="Arial"/>
          <w:b/>
        </w:rPr>
      </w:pPr>
    </w:p>
    <w:p w:rsidR="00332572" w:rsidRPr="002175A3" w:rsidRDefault="00332572" w:rsidP="00F75B42">
      <w:pPr>
        <w:widowControl w:val="0"/>
        <w:spacing w:after="0" w:line="240" w:lineRule="auto"/>
        <w:ind w:right="274"/>
        <w:rPr>
          <w:rFonts w:ascii="Gill Sans MT" w:eastAsia="Arial" w:hAnsi="Gill Sans MT" w:cs="Arial"/>
          <w:b/>
        </w:rPr>
      </w:pPr>
      <w:r w:rsidRPr="002175A3">
        <w:rPr>
          <w:rFonts w:ascii="Gill Sans MT" w:eastAsia="Arial" w:hAnsi="Gill Sans MT" w:cs="Arial"/>
          <w:b/>
        </w:rPr>
        <w:lastRenderedPageBreak/>
        <w:t>Contents</w:t>
      </w:r>
      <w:r w:rsidRPr="002175A3">
        <w:rPr>
          <w:rFonts w:ascii="Gill Sans MT" w:eastAsia="Arial" w:hAnsi="Gill Sans MT" w:cs="Arial"/>
          <w:b/>
        </w:rPr>
        <w:tab/>
      </w:r>
      <w:r w:rsidRPr="002175A3">
        <w:rPr>
          <w:rFonts w:ascii="Gill Sans MT" w:eastAsia="Arial" w:hAnsi="Gill Sans MT" w:cs="Arial"/>
          <w:b/>
        </w:rPr>
        <w:tab/>
      </w:r>
      <w:r w:rsidRPr="002175A3">
        <w:rPr>
          <w:rFonts w:ascii="Gill Sans MT" w:eastAsia="Arial" w:hAnsi="Gill Sans MT" w:cs="Arial"/>
          <w:b/>
        </w:rPr>
        <w:tab/>
      </w:r>
      <w:r w:rsidRPr="002175A3">
        <w:rPr>
          <w:rFonts w:ascii="Gill Sans MT" w:eastAsia="Arial" w:hAnsi="Gill Sans MT" w:cs="Arial"/>
          <w:b/>
        </w:rPr>
        <w:tab/>
      </w:r>
      <w:r w:rsidRPr="002175A3">
        <w:rPr>
          <w:rFonts w:ascii="Gill Sans MT" w:eastAsia="Arial" w:hAnsi="Gill Sans MT" w:cs="Arial"/>
          <w:b/>
        </w:rPr>
        <w:tab/>
      </w:r>
      <w:r w:rsidRPr="002175A3">
        <w:rPr>
          <w:rFonts w:ascii="Gill Sans MT" w:eastAsia="Arial" w:hAnsi="Gill Sans MT" w:cs="Arial"/>
          <w:b/>
        </w:rPr>
        <w:tab/>
      </w:r>
      <w:r w:rsidRPr="002175A3">
        <w:rPr>
          <w:rFonts w:ascii="Gill Sans MT" w:eastAsia="Arial" w:hAnsi="Gill Sans MT" w:cs="Arial"/>
          <w:b/>
        </w:rPr>
        <w:tab/>
      </w:r>
      <w:r w:rsidRPr="002175A3">
        <w:rPr>
          <w:rFonts w:ascii="Gill Sans MT" w:eastAsia="Arial" w:hAnsi="Gill Sans MT" w:cs="Arial"/>
          <w:b/>
        </w:rPr>
        <w:tab/>
      </w:r>
      <w:r w:rsidRPr="002175A3">
        <w:rPr>
          <w:rFonts w:ascii="Gill Sans MT" w:eastAsia="Arial" w:hAnsi="Gill Sans MT" w:cs="Arial"/>
          <w:b/>
        </w:rPr>
        <w:tab/>
      </w:r>
      <w:r w:rsidRPr="002175A3">
        <w:rPr>
          <w:rFonts w:ascii="Gill Sans MT" w:eastAsia="Arial" w:hAnsi="Gill Sans MT" w:cs="Arial"/>
          <w:b/>
        </w:rPr>
        <w:tab/>
        <w:t>Page</w:t>
      </w:r>
    </w:p>
    <w:p w:rsidR="00332572" w:rsidRDefault="00332572" w:rsidP="00F75B42">
      <w:pPr>
        <w:widowControl w:val="0"/>
        <w:spacing w:after="0" w:line="240" w:lineRule="auto"/>
        <w:ind w:right="274"/>
        <w:rPr>
          <w:rFonts w:ascii="Gill Sans MT" w:eastAsia="Arial" w:hAnsi="Gill Sans MT" w:cs="Arial"/>
        </w:rPr>
      </w:pPr>
    </w:p>
    <w:p w:rsidR="00097EE6" w:rsidRPr="002175A3" w:rsidRDefault="00AC40A5" w:rsidP="00F75B42">
      <w:pPr>
        <w:widowControl w:val="0"/>
        <w:spacing w:after="0" w:line="240" w:lineRule="auto"/>
        <w:ind w:right="274"/>
        <w:rPr>
          <w:rFonts w:ascii="Gill Sans MT" w:eastAsia="Arial" w:hAnsi="Gill Sans MT" w:cs="Arial"/>
        </w:rPr>
      </w:pPr>
      <w:r>
        <w:rPr>
          <w:rFonts w:ascii="Gill Sans MT" w:eastAsia="Arial" w:hAnsi="Gill Sans MT" w:cs="Arial"/>
        </w:rPr>
        <w:t>Glossary</w:t>
      </w:r>
      <w:r>
        <w:rPr>
          <w:rFonts w:ascii="Gill Sans MT" w:eastAsia="Arial" w:hAnsi="Gill Sans MT" w:cs="Arial"/>
        </w:rPr>
        <w:tab/>
      </w:r>
      <w:r w:rsidR="00097EE6">
        <w:rPr>
          <w:rFonts w:ascii="Gill Sans MT" w:eastAsia="Arial" w:hAnsi="Gill Sans MT" w:cs="Arial"/>
        </w:rPr>
        <w:tab/>
      </w:r>
      <w:r w:rsidR="00097EE6">
        <w:rPr>
          <w:rFonts w:ascii="Gill Sans MT" w:eastAsia="Arial" w:hAnsi="Gill Sans MT" w:cs="Arial"/>
        </w:rPr>
        <w:tab/>
      </w:r>
      <w:r w:rsidR="00097EE6">
        <w:rPr>
          <w:rFonts w:ascii="Gill Sans MT" w:eastAsia="Arial" w:hAnsi="Gill Sans MT" w:cs="Arial"/>
        </w:rPr>
        <w:tab/>
      </w:r>
      <w:r w:rsidR="00097EE6">
        <w:rPr>
          <w:rFonts w:ascii="Gill Sans MT" w:eastAsia="Arial" w:hAnsi="Gill Sans MT" w:cs="Arial"/>
        </w:rPr>
        <w:tab/>
      </w:r>
      <w:r w:rsidR="00097EE6">
        <w:rPr>
          <w:rFonts w:ascii="Gill Sans MT" w:eastAsia="Arial" w:hAnsi="Gill Sans MT" w:cs="Arial"/>
        </w:rPr>
        <w:tab/>
      </w:r>
      <w:r w:rsidR="00097EE6">
        <w:rPr>
          <w:rFonts w:ascii="Gill Sans MT" w:eastAsia="Arial" w:hAnsi="Gill Sans MT" w:cs="Arial"/>
        </w:rPr>
        <w:tab/>
      </w:r>
      <w:r w:rsidR="00097EE6">
        <w:rPr>
          <w:rFonts w:ascii="Gill Sans MT" w:eastAsia="Arial" w:hAnsi="Gill Sans MT" w:cs="Arial"/>
        </w:rPr>
        <w:tab/>
      </w:r>
      <w:r w:rsidR="00097EE6">
        <w:rPr>
          <w:rFonts w:ascii="Gill Sans MT" w:eastAsia="Arial" w:hAnsi="Gill Sans MT" w:cs="Arial"/>
        </w:rPr>
        <w:tab/>
      </w:r>
      <w:r w:rsidR="00097EE6">
        <w:rPr>
          <w:rFonts w:ascii="Gill Sans MT" w:eastAsia="Arial" w:hAnsi="Gill Sans MT" w:cs="Arial"/>
        </w:rPr>
        <w:tab/>
      </w:r>
      <w:r>
        <w:rPr>
          <w:rFonts w:ascii="Gill Sans MT" w:eastAsia="Arial" w:hAnsi="Gill Sans MT" w:cs="Arial"/>
        </w:rPr>
        <w:t>3</w:t>
      </w:r>
      <w:r w:rsidR="00097EE6">
        <w:rPr>
          <w:rFonts w:ascii="Gill Sans MT" w:eastAsia="Arial" w:hAnsi="Gill Sans MT" w:cs="Arial"/>
        </w:rPr>
        <w:t xml:space="preserve"> </w:t>
      </w:r>
    </w:p>
    <w:p w:rsidR="006D6605" w:rsidRDefault="006D6605" w:rsidP="00F75B42">
      <w:pPr>
        <w:widowControl w:val="0"/>
        <w:spacing w:after="0" w:line="240" w:lineRule="auto"/>
        <w:ind w:right="274"/>
        <w:rPr>
          <w:rFonts w:ascii="Gill Sans MT" w:eastAsia="Arial" w:hAnsi="Gill Sans MT" w:cs="Arial"/>
        </w:rPr>
      </w:pPr>
    </w:p>
    <w:p w:rsidR="00332572" w:rsidRPr="002175A3" w:rsidRDefault="00AC40A5" w:rsidP="00F75B42">
      <w:pPr>
        <w:widowControl w:val="0"/>
        <w:spacing w:after="0" w:line="240" w:lineRule="auto"/>
        <w:ind w:right="274"/>
        <w:rPr>
          <w:rFonts w:ascii="Gill Sans MT" w:eastAsia="Arial" w:hAnsi="Gill Sans MT" w:cs="Arial"/>
        </w:rPr>
      </w:pPr>
      <w:r>
        <w:rPr>
          <w:rFonts w:ascii="Gill Sans MT" w:eastAsia="Arial" w:hAnsi="Gill Sans MT" w:cs="Arial"/>
        </w:rPr>
        <w:t>Acknowledgements</w:t>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sidR="00097EE6">
        <w:rPr>
          <w:rFonts w:ascii="Gill Sans MT" w:eastAsia="Arial" w:hAnsi="Gill Sans MT" w:cs="Arial"/>
        </w:rPr>
        <w:tab/>
      </w:r>
      <w:r>
        <w:rPr>
          <w:rFonts w:ascii="Gill Sans MT" w:eastAsia="Arial" w:hAnsi="Gill Sans MT" w:cs="Arial"/>
        </w:rPr>
        <w:t>4</w:t>
      </w:r>
    </w:p>
    <w:p w:rsidR="00332572" w:rsidRPr="002175A3" w:rsidRDefault="00332572" w:rsidP="00F75B42">
      <w:pPr>
        <w:widowControl w:val="0"/>
        <w:spacing w:after="0" w:line="240" w:lineRule="auto"/>
        <w:ind w:right="274"/>
        <w:rPr>
          <w:rFonts w:ascii="Gill Sans MT" w:eastAsia="Arial" w:hAnsi="Gill Sans MT" w:cs="Arial"/>
        </w:rPr>
      </w:pPr>
    </w:p>
    <w:p w:rsidR="00332572" w:rsidRPr="002175A3" w:rsidRDefault="00095B6C" w:rsidP="00F75B42">
      <w:pPr>
        <w:widowControl w:val="0"/>
        <w:spacing w:after="0" w:line="240" w:lineRule="auto"/>
        <w:ind w:right="274"/>
        <w:rPr>
          <w:rFonts w:ascii="Gill Sans MT" w:eastAsia="Arial" w:hAnsi="Gill Sans MT" w:cs="Arial"/>
        </w:rPr>
      </w:pPr>
      <w:r>
        <w:rPr>
          <w:rFonts w:ascii="Gill Sans MT" w:eastAsia="Arial" w:hAnsi="Gill Sans MT" w:cs="Arial"/>
        </w:rPr>
        <w:t>Core Values</w:t>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sidR="00AC40A5">
        <w:rPr>
          <w:rFonts w:ascii="Gill Sans MT" w:eastAsia="Arial" w:hAnsi="Gill Sans MT" w:cs="Arial"/>
        </w:rPr>
        <w:t>5</w:t>
      </w:r>
    </w:p>
    <w:p w:rsidR="00332572" w:rsidRPr="002175A3" w:rsidRDefault="00332572" w:rsidP="00F75B42">
      <w:pPr>
        <w:widowControl w:val="0"/>
        <w:spacing w:after="0" w:line="240" w:lineRule="auto"/>
        <w:ind w:right="274"/>
        <w:rPr>
          <w:rFonts w:ascii="Gill Sans MT" w:eastAsia="Arial" w:hAnsi="Gill Sans MT" w:cs="Arial"/>
        </w:rPr>
      </w:pPr>
    </w:p>
    <w:p w:rsidR="00332572" w:rsidRDefault="00095B6C" w:rsidP="00F75B42">
      <w:pPr>
        <w:widowControl w:val="0"/>
        <w:spacing w:after="0" w:line="240" w:lineRule="auto"/>
        <w:ind w:right="274"/>
        <w:rPr>
          <w:rFonts w:ascii="Gill Sans MT" w:eastAsia="Arial" w:hAnsi="Gill Sans MT" w:cs="Arial"/>
        </w:rPr>
      </w:pPr>
      <w:r>
        <w:rPr>
          <w:rFonts w:ascii="Gill Sans MT" w:eastAsia="Arial" w:hAnsi="Gill Sans MT" w:cs="Arial"/>
        </w:rPr>
        <w:t>Policy Statement</w:t>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sidR="00AC40A5">
        <w:rPr>
          <w:rFonts w:ascii="Gill Sans MT" w:eastAsia="Arial" w:hAnsi="Gill Sans MT" w:cs="Arial"/>
        </w:rPr>
        <w:t>6</w:t>
      </w:r>
    </w:p>
    <w:p w:rsidR="00BD39AC" w:rsidRDefault="00BD39AC" w:rsidP="00F75B42">
      <w:pPr>
        <w:widowControl w:val="0"/>
        <w:spacing w:after="0" w:line="240" w:lineRule="auto"/>
        <w:ind w:right="274"/>
        <w:rPr>
          <w:rFonts w:ascii="Gill Sans MT" w:eastAsia="Arial" w:hAnsi="Gill Sans MT" w:cs="Arial"/>
        </w:rPr>
      </w:pPr>
    </w:p>
    <w:p w:rsidR="000D37A9" w:rsidRDefault="00BD39AC" w:rsidP="00F75B42">
      <w:pPr>
        <w:widowControl w:val="0"/>
        <w:spacing w:after="0" w:line="240" w:lineRule="auto"/>
        <w:ind w:right="274"/>
        <w:rPr>
          <w:rFonts w:ascii="Gill Sans MT" w:eastAsia="Arial" w:hAnsi="Gill Sans MT" w:cs="Arial"/>
        </w:rPr>
      </w:pPr>
      <w:r>
        <w:rPr>
          <w:rFonts w:ascii="Gill Sans MT" w:eastAsia="Arial" w:hAnsi="Gill Sans MT" w:cs="Arial"/>
        </w:rPr>
        <w:t>Club Children’s Officer</w:t>
      </w:r>
      <w:r w:rsidR="000D37A9">
        <w:rPr>
          <w:rFonts w:ascii="Gill Sans MT" w:eastAsia="Arial" w:hAnsi="Gill Sans MT" w:cs="Arial"/>
        </w:rPr>
        <w:t xml:space="preserve"> Role</w:t>
      </w:r>
      <w:r>
        <w:rPr>
          <w:rFonts w:ascii="Gill Sans MT" w:eastAsia="Arial" w:hAnsi="Gill Sans MT" w:cs="Arial"/>
        </w:rPr>
        <w:t xml:space="preserve"> </w:t>
      </w:r>
      <w:r w:rsidR="000D37A9">
        <w:rPr>
          <w:rFonts w:ascii="Gill Sans MT" w:eastAsia="Arial" w:hAnsi="Gill Sans MT" w:cs="Arial"/>
        </w:rPr>
        <w:tab/>
      </w:r>
      <w:r w:rsidR="000D37A9">
        <w:rPr>
          <w:rFonts w:ascii="Gill Sans MT" w:eastAsia="Arial" w:hAnsi="Gill Sans MT" w:cs="Arial"/>
        </w:rPr>
        <w:tab/>
      </w:r>
      <w:r w:rsidR="000D37A9">
        <w:rPr>
          <w:rFonts w:ascii="Gill Sans MT" w:eastAsia="Arial" w:hAnsi="Gill Sans MT" w:cs="Arial"/>
        </w:rPr>
        <w:tab/>
      </w:r>
      <w:r w:rsidR="000D37A9">
        <w:rPr>
          <w:rFonts w:ascii="Gill Sans MT" w:eastAsia="Arial" w:hAnsi="Gill Sans MT" w:cs="Arial"/>
        </w:rPr>
        <w:tab/>
      </w:r>
      <w:r w:rsidR="000D37A9">
        <w:rPr>
          <w:rFonts w:ascii="Gill Sans MT" w:eastAsia="Arial" w:hAnsi="Gill Sans MT" w:cs="Arial"/>
        </w:rPr>
        <w:tab/>
      </w:r>
      <w:r w:rsidR="000D37A9">
        <w:rPr>
          <w:rFonts w:ascii="Gill Sans MT" w:eastAsia="Arial" w:hAnsi="Gill Sans MT" w:cs="Arial"/>
        </w:rPr>
        <w:tab/>
      </w:r>
      <w:r w:rsidR="000D37A9">
        <w:rPr>
          <w:rFonts w:ascii="Gill Sans MT" w:eastAsia="Arial" w:hAnsi="Gill Sans MT" w:cs="Arial"/>
        </w:rPr>
        <w:tab/>
      </w:r>
      <w:r w:rsidR="000D37A9">
        <w:rPr>
          <w:rFonts w:ascii="Gill Sans MT" w:eastAsia="Arial" w:hAnsi="Gill Sans MT" w:cs="Arial"/>
        </w:rPr>
        <w:tab/>
        <w:t>7</w:t>
      </w:r>
    </w:p>
    <w:p w:rsidR="000D37A9" w:rsidRDefault="000D37A9" w:rsidP="00F75B42">
      <w:pPr>
        <w:widowControl w:val="0"/>
        <w:spacing w:after="0" w:line="240" w:lineRule="auto"/>
        <w:ind w:right="274"/>
        <w:rPr>
          <w:rFonts w:ascii="Gill Sans MT" w:eastAsia="Arial" w:hAnsi="Gill Sans MT" w:cs="Arial"/>
        </w:rPr>
      </w:pPr>
    </w:p>
    <w:p w:rsidR="00BD39AC" w:rsidRDefault="00BD39AC" w:rsidP="00F75B42">
      <w:pPr>
        <w:widowControl w:val="0"/>
        <w:spacing w:after="0" w:line="240" w:lineRule="auto"/>
        <w:ind w:right="274"/>
        <w:rPr>
          <w:rFonts w:ascii="Gill Sans MT" w:eastAsia="Arial" w:hAnsi="Gill Sans MT" w:cs="Arial"/>
        </w:rPr>
      </w:pPr>
      <w:r>
        <w:rPr>
          <w:rFonts w:ascii="Gill Sans MT" w:eastAsia="Arial" w:hAnsi="Gill Sans MT" w:cs="Arial"/>
        </w:rPr>
        <w:t>Designated Liaison Person Role</w:t>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Pr>
          <w:rFonts w:ascii="Gill Sans MT" w:eastAsia="Arial" w:hAnsi="Gill Sans MT" w:cs="Arial"/>
        </w:rPr>
        <w:tab/>
      </w:r>
      <w:r w:rsidR="000D37A9">
        <w:rPr>
          <w:rFonts w:ascii="Gill Sans MT" w:eastAsia="Arial" w:hAnsi="Gill Sans MT" w:cs="Arial"/>
        </w:rPr>
        <w:tab/>
      </w:r>
      <w:r w:rsidR="000D37A9">
        <w:rPr>
          <w:rFonts w:ascii="Gill Sans MT" w:eastAsia="Arial" w:hAnsi="Gill Sans MT" w:cs="Arial"/>
        </w:rPr>
        <w:tab/>
      </w:r>
      <w:r w:rsidR="000D37A9">
        <w:rPr>
          <w:rFonts w:ascii="Gill Sans MT" w:eastAsia="Arial" w:hAnsi="Gill Sans MT" w:cs="Arial"/>
        </w:rPr>
        <w:tab/>
        <w:t>8</w:t>
      </w:r>
    </w:p>
    <w:p w:rsidR="00332572" w:rsidRPr="002175A3" w:rsidRDefault="00332572" w:rsidP="00F75B42">
      <w:pPr>
        <w:widowControl w:val="0"/>
        <w:spacing w:after="0" w:line="240" w:lineRule="auto"/>
        <w:ind w:right="274"/>
        <w:rPr>
          <w:rFonts w:ascii="Gill Sans MT" w:eastAsia="Arial" w:hAnsi="Gill Sans MT" w:cs="Arial"/>
        </w:rPr>
      </w:pPr>
    </w:p>
    <w:p w:rsidR="00332572" w:rsidRPr="002175A3" w:rsidRDefault="00332572" w:rsidP="00F75B42">
      <w:pPr>
        <w:widowControl w:val="0"/>
        <w:spacing w:after="0" w:line="240" w:lineRule="auto"/>
        <w:ind w:right="274"/>
        <w:rPr>
          <w:rFonts w:ascii="Gill Sans MT" w:eastAsia="Arial" w:hAnsi="Gill Sans MT" w:cs="Arial"/>
        </w:rPr>
      </w:pPr>
      <w:r w:rsidRPr="002175A3">
        <w:rPr>
          <w:rFonts w:ascii="Gill Sans MT" w:eastAsia="Arial" w:hAnsi="Gill Sans MT" w:cs="Arial"/>
        </w:rPr>
        <w:t>Policies</w:t>
      </w:r>
    </w:p>
    <w:p w:rsidR="00332572" w:rsidRPr="002175A3" w:rsidRDefault="00332572" w:rsidP="00F75B42">
      <w:pPr>
        <w:widowControl w:val="0"/>
        <w:numPr>
          <w:ilvl w:val="0"/>
          <w:numId w:val="2"/>
        </w:numPr>
        <w:spacing w:after="0" w:line="240" w:lineRule="auto"/>
        <w:ind w:left="714" w:right="274" w:hanging="357"/>
        <w:rPr>
          <w:rFonts w:ascii="Gill Sans MT" w:eastAsia="Arial" w:hAnsi="Gill Sans MT" w:cs="Arial"/>
        </w:rPr>
      </w:pPr>
      <w:r w:rsidRPr="002175A3">
        <w:rPr>
          <w:rFonts w:ascii="Gill Sans MT" w:eastAsia="Arial" w:hAnsi="Gill Sans MT" w:cs="Arial"/>
        </w:rPr>
        <w:t>Disciplinary, Compla</w:t>
      </w:r>
      <w:r w:rsidR="003467D0">
        <w:rPr>
          <w:rFonts w:ascii="Gill Sans MT" w:eastAsia="Arial" w:hAnsi="Gill Sans MT" w:cs="Arial"/>
        </w:rPr>
        <w:t>ints and Appeals Procedure</w:t>
      </w:r>
      <w:r w:rsidR="003467D0">
        <w:rPr>
          <w:rFonts w:ascii="Gill Sans MT" w:eastAsia="Arial" w:hAnsi="Gill Sans MT" w:cs="Arial"/>
        </w:rPr>
        <w:tab/>
      </w:r>
      <w:r w:rsidR="003467D0">
        <w:rPr>
          <w:rFonts w:ascii="Gill Sans MT" w:eastAsia="Arial" w:hAnsi="Gill Sans MT" w:cs="Arial"/>
        </w:rPr>
        <w:tab/>
      </w:r>
      <w:r w:rsidR="003467D0">
        <w:rPr>
          <w:rFonts w:ascii="Gill Sans MT" w:eastAsia="Arial" w:hAnsi="Gill Sans MT" w:cs="Arial"/>
        </w:rPr>
        <w:tab/>
      </w:r>
      <w:r w:rsidR="003467D0">
        <w:rPr>
          <w:rFonts w:ascii="Gill Sans MT" w:eastAsia="Arial" w:hAnsi="Gill Sans MT" w:cs="Arial"/>
        </w:rPr>
        <w:tab/>
      </w:r>
      <w:r w:rsidR="000D37A9">
        <w:rPr>
          <w:rFonts w:ascii="Gill Sans MT" w:eastAsia="Arial" w:hAnsi="Gill Sans MT" w:cs="Arial"/>
        </w:rPr>
        <w:t>9</w:t>
      </w:r>
    </w:p>
    <w:p w:rsidR="00332572" w:rsidRPr="002175A3" w:rsidRDefault="00332572" w:rsidP="00F75B42">
      <w:pPr>
        <w:widowControl w:val="0"/>
        <w:numPr>
          <w:ilvl w:val="0"/>
          <w:numId w:val="2"/>
        </w:numPr>
        <w:spacing w:after="0" w:line="240" w:lineRule="auto"/>
        <w:ind w:left="714" w:right="274" w:hanging="357"/>
        <w:rPr>
          <w:rFonts w:ascii="Gill Sans MT" w:eastAsia="Arial" w:hAnsi="Gill Sans MT" w:cs="Arial"/>
        </w:rPr>
      </w:pPr>
      <w:r w:rsidRPr="002175A3">
        <w:rPr>
          <w:rFonts w:ascii="Gill Sans MT" w:eastAsia="Arial" w:hAnsi="Gill Sans MT" w:cs="Arial"/>
        </w:rPr>
        <w:t xml:space="preserve">Recruitment and Supervision Policy </w:t>
      </w:r>
      <w:r w:rsidR="00095B6C">
        <w:rPr>
          <w:rFonts w:ascii="Gill Sans MT" w:eastAsia="Arial" w:hAnsi="Gill Sans MT" w:cs="Arial"/>
        </w:rPr>
        <w:t xml:space="preserve">for </w:t>
      </w:r>
      <w:r w:rsidR="003D158E">
        <w:rPr>
          <w:rFonts w:ascii="Gill Sans MT" w:eastAsia="Arial" w:hAnsi="Gill Sans MT" w:cs="Arial"/>
        </w:rPr>
        <w:t>Golf Leader</w:t>
      </w:r>
      <w:r w:rsidR="00095B6C">
        <w:rPr>
          <w:rFonts w:ascii="Gill Sans MT" w:eastAsia="Arial" w:hAnsi="Gill Sans MT" w:cs="Arial"/>
        </w:rPr>
        <w:t>s/Volunteers</w:t>
      </w:r>
      <w:r w:rsidR="00095B6C">
        <w:rPr>
          <w:rFonts w:ascii="Gill Sans MT" w:eastAsia="Arial" w:hAnsi="Gill Sans MT" w:cs="Arial"/>
        </w:rPr>
        <w:tab/>
      </w:r>
      <w:r w:rsidR="00095B6C">
        <w:rPr>
          <w:rFonts w:ascii="Gill Sans MT" w:eastAsia="Arial" w:hAnsi="Gill Sans MT" w:cs="Arial"/>
        </w:rPr>
        <w:tab/>
      </w:r>
      <w:r w:rsidR="000D37A9">
        <w:rPr>
          <w:rFonts w:ascii="Gill Sans MT" w:eastAsia="Arial" w:hAnsi="Gill Sans MT" w:cs="Arial"/>
        </w:rPr>
        <w:t>10</w:t>
      </w:r>
    </w:p>
    <w:p w:rsidR="00332572" w:rsidRPr="002175A3" w:rsidRDefault="008D09AB" w:rsidP="00F75B42">
      <w:pPr>
        <w:widowControl w:val="0"/>
        <w:numPr>
          <w:ilvl w:val="0"/>
          <w:numId w:val="2"/>
        </w:numPr>
        <w:spacing w:after="0" w:line="240" w:lineRule="auto"/>
        <w:ind w:left="714" w:right="274" w:hanging="357"/>
        <w:rPr>
          <w:rFonts w:ascii="Gill Sans MT" w:eastAsia="Arial" w:hAnsi="Gill Sans MT" w:cs="Arial"/>
        </w:rPr>
      </w:pPr>
      <w:r>
        <w:rPr>
          <w:rFonts w:ascii="Gill Sans MT" w:eastAsia="Arial" w:hAnsi="Gill Sans MT" w:cs="Arial"/>
        </w:rPr>
        <w:t>Anti-</w:t>
      </w:r>
      <w:r w:rsidR="00421D50" w:rsidRPr="002175A3">
        <w:rPr>
          <w:rFonts w:ascii="Gill Sans MT" w:eastAsia="Arial" w:hAnsi="Gill Sans MT" w:cs="Arial"/>
        </w:rPr>
        <w:t>Bullying Policy</w:t>
      </w:r>
      <w:r>
        <w:rPr>
          <w:rFonts w:ascii="Gill Sans MT" w:eastAsia="Arial" w:hAnsi="Gill Sans MT" w:cs="Arial"/>
        </w:rPr>
        <w:t xml:space="preserve"> Statement</w:t>
      </w:r>
      <w:r>
        <w:rPr>
          <w:rFonts w:ascii="Gill Sans MT" w:eastAsia="Arial" w:hAnsi="Gill Sans MT" w:cs="Arial"/>
        </w:rPr>
        <w:tab/>
      </w:r>
      <w:r>
        <w:rPr>
          <w:rFonts w:ascii="Gill Sans MT" w:eastAsia="Arial" w:hAnsi="Gill Sans MT" w:cs="Arial"/>
        </w:rPr>
        <w:tab/>
      </w:r>
      <w:r w:rsidR="00421D50" w:rsidRPr="002175A3">
        <w:rPr>
          <w:rFonts w:ascii="Gill Sans MT" w:eastAsia="Arial" w:hAnsi="Gill Sans MT" w:cs="Arial"/>
        </w:rPr>
        <w:tab/>
      </w:r>
      <w:r w:rsidR="00421D50" w:rsidRPr="002175A3">
        <w:rPr>
          <w:rFonts w:ascii="Gill Sans MT" w:eastAsia="Arial" w:hAnsi="Gill Sans MT" w:cs="Arial"/>
        </w:rPr>
        <w:tab/>
      </w:r>
      <w:r w:rsidR="00421D50" w:rsidRPr="002175A3">
        <w:rPr>
          <w:rFonts w:ascii="Gill Sans MT" w:eastAsia="Arial" w:hAnsi="Gill Sans MT" w:cs="Arial"/>
        </w:rPr>
        <w:tab/>
      </w:r>
      <w:r w:rsidR="00095B6C">
        <w:rPr>
          <w:rFonts w:ascii="Gill Sans MT" w:eastAsia="Arial" w:hAnsi="Gill Sans MT" w:cs="Arial"/>
        </w:rPr>
        <w:tab/>
      </w:r>
      <w:r w:rsidR="000D37A9">
        <w:rPr>
          <w:rFonts w:ascii="Gill Sans MT" w:eastAsia="Arial" w:hAnsi="Gill Sans MT" w:cs="Arial"/>
        </w:rPr>
        <w:t>11</w:t>
      </w:r>
    </w:p>
    <w:p w:rsidR="00332572" w:rsidRPr="002175A3" w:rsidRDefault="00332572" w:rsidP="00F75B42">
      <w:pPr>
        <w:widowControl w:val="0"/>
        <w:spacing w:after="0" w:line="240" w:lineRule="auto"/>
        <w:ind w:right="274"/>
        <w:rPr>
          <w:rFonts w:ascii="Gill Sans MT" w:eastAsia="Arial" w:hAnsi="Gill Sans MT" w:cs="Arial"/>
        </w:rPr>
      </w:pPr>
    </w:p>
    <w:p w:rsidR="00332572" w:rsidRPr="002175A3" w:rsidRDefault="00332572" w:rsidP="00F75B42">
      <w:pPr>
        <w:widowControl w:val="0"/>
        <w:spacing w:after="0" w:line="240" w:lineRule="auto"/>
        <w:ind w:right="274"/>
        <w:rPr>
          <w:rFonts w:ascii="Gill Sans MT" w:eastAsia="Arial" w:hAnsi="Gill Sans MT" w:cs="Arial"/>
        </w:rPr>
      </w:pPr>
      <w:r w:rsidRPr="002175A3">
        <w:rPr>
          <w:rFonts w:ascii="Gill Sans MT" w:eastAsia="Arial" w:hAnsi="Gill Sans MT" w:cs="Arial"/>
        </w:rPr>
        <w:t>Guidelines and Codes of Conduct</w:t>
      </w:r>
      <w:r w:rsidR="00DB1D5D">
        <w:rPr>
          <w:rFonts w:ascii="Gill Sans MT" w:eastAsia="Arial" w:hAnsi="Gill Sans MT" w:cs="Arial"/>
        </w:rPr>
        <w:tab/>
      </w:r>
      <w:r w:rsidR="00DB1D5D">
        <w:rPr>
          <w:rFonts w:ascii="Gill Sans MT" w:eastAsia="Arial" w:hAnsi="Gill Sans MT" w:cs="Arial"/>
        </w:rPr>
        <w:tab/>
      </w:r>
      <w:r w:rsidR="00DB1D5D">
        <w:rPr>
          <w:rFonts w:ascii="Gill Sans MT" w:eastAsia="Arial" w:hAnsi="Gill Sans MT" w:cs="Arial"/>
        </w:rPr>
        <w:tab/>
      </w:r>
      <w:r w:rsidR="00DB1D5D">
        <w:rPr>
          <w:rFonts w:ascii="Gill Sans MT" w:eastAsia="Arial" w:hAnsi="Gill Sans MT" w:cs="Arial"/>
        </w:rPr>
        <w:tab/>
      </w:r>
      <w:r w:rsidR="00DB1D5D">
        <w:rPr>
          <w:rFonts w:ascii="Gill Sans MT" w:eastAsia="Arial" w:hAnsi="Gill Sans MT" w:cs="Arial"/>
        </w:rPr>
        <w:tab/>
      </w:r>
      <w:r w:rsidR="00DB1D5D">
        <w:rPr>
          <w:rFonts w:ascii="Gill Sans MT" w:eastAsia="Arial" w:hAnsi="Gill Sans MT" w:cs="Arial"/>
        </w:rPr>
        <w:tab/>
      </w:r>
      <w:r w:rsidR="00DB1D5D">
        <w:rPr>
          <w:rFonts w:ascii="Gill Sans MT" w:eastAsia="Arial" w:hAnsi="Gill Sans MT" w:cs="Arial"/>
        </w:rPr>
        <w:tab/>
      </w:r>
      <w:r w:rsidR="00044231">
        <w:rPr>
          <w:rFonts w:ascii="Gill Sans MT" w:eastAsia="Arial" w:hAnsi="Gill Sans MT" w:cs="Arial"/>
        </w:rPr>
        <w:t>11</w:t>
      </w:r>
    </w:p>
    <w:p w:rsidR="00332572" w:rsidRPr="002175A3" w:rsidRDefault="00332572" w:rsidP="00F75B42">
      <w:pPr>
        <w:widowControl w:val="0"/>
        <w:numPr>
          <w:ilvl w:val="0"/>
          <w:numId w:val="3"/>
        </w:numPr>
        <w:spacing w:after="0" w:line="240" w:lineRule="auto"/>
        <w:ind w:right="274"/>
        <w:rPr>
          <w:rFonts w:ascii="Gill Sans MT" w:eastAsia="Arial" w:hAnsi="Gill Sans MT" w:cs="Arial"/>
        </w:rPr>
      </w:pPr>
      <w:r w:rsidRPr="002175A3">
        <w:rPr>
          <w:rFonts w:ascii="Gill Sans MT" w:eastAsia="Arial" w:hAnsi="Gill Sans MT" w:cs="Arial"/>
        </w:rPr>
        <w:t>Code of Conduct for Juniors</w:t>
      </w:r>
      <w:r w:rsidRPr="002175A3">
        <w:rPr>
          <w:rFonts w:ascii="Gill Sans MT" w:eastAsia="Arial" w:hAnsi="Gill Sans MT" w:cs="Arial"/>
        </w:rPr>
        <w:tab/>
      </w:r>
      <w:r w:rsidRPr="002175A3">
        <w:rPr>
          <w:rFonts w:ascii="Gill Sans MT" w:eastAsia="Arial" w:hAnsi="Gill Sans MT" w:cs="Arial"/>
        </w:rPr>
        <w:tab/>
      </w:r>
      <w:r w:rsidRPr="002175A3">
        <w:rPr>
          <w:rFonts w:ascii="Gill Sans MT" w:eastAsia="Arial" w:hAnsi="Gill Sans MT" w:cs="Arial"/>
        </w:rPr>
        <w:tab/>
      </w:r>
      <w:r w:rsidRPr="002175A3">
        <w:rPr>
          <w:rFonts w:ascii="Gill Sans MT" w:eastAsia="Arial" w:hAnsi="Gill Sans MT" w:cs="Arial"/>
        </w:rPr>
        <w:tab/>
      </w:r>
      <w:r w:rsidRPr="002175A3">
        <w:rPr>
          <w:rFonts w:ascii="Gill Sans MT" w:eastAsia="Arial" w:hAnsi="Gill Sans MT" w:cs="Arial"/>
        </w:rPr>
        <w:tab/>
      </w:r>
      <w:r w:rsidRPr="002175A3">
        <w:rPr>
          <w:rFonts w:ascii="Gill Sans MT" w:eastAsia="Arial" w:hAnsi="Gill Sans MT" w:cs="Arial"/>
        </w:rPr>
        <w:tab/>
      </w:r>
      <w:r w:rsidRPr="002175A3">
        <w:rPr>
          <w:rFonts w:ascii="Gill Sans MT" w:eastAsia="Arial" w:hAnsi="Gill Sans MT" w:cs="Arial"/>
        </w:rPr>
        <w:tab/>
      </w:r>
      <w:r w:rsidR="00044231">
        <w:rPr>
          <w:rFonts w:ascii="Gill Sans MT" w:eastAsia="Arial" w:hAnsi="Gill Sans MT" w:cs="Arial"/>
        </w:rPr>
        <w:t>11</w:t>
      </w:r>
    </w:p>
    <w:p w:rsidR="00332572" w:rsidRPr="002175A3" w:rsidRDefault="00332572" w:rsidP="00F75B42">
      <w:pPr>
        <w:widowControl w:val="0"/>
        <w:numPr>
          <w:ilvl w:val="0"/>
          <w:numId w:val="3"/>
        </w:numPr>
        <w:spacing w:after="0" w:line="240" w:lineRule="auto"/>
        <w:ind w:right="274"/>
        <w:rPr>
          <w:rFonts w:ascii="Gill Sans MT" w:eastAsia="Arial" w:hAnsi="Gill Sans MT" w:cs="Arial"/>
        </w:rPr>
      </w:pPr>
      <w:r w:rsidRPr="002175A3">
        <w:rPr>
          <w:rFonts w:ascii="Gill Sans MT" w:eastAsia="Arial" w:hAnsi="Gill Sans MT" w:cs="Arial"/>
        </w:rPr>
        <w:t>Guideline</w:t>
      </w:r>
      <w:r w:rsidR="002D4CC0" w:rsidRPr="002175A3">
        <w:rPr>
          <w:rFonts w:ascii="Gill Sans MT" w:eastAsia="Arial" w:hAnsi="Gill Sans MT" w:cs="Arial"/>
        </w:rPr>
        <w:t>s for Parents/</w:t>
      </w:r>
      <w:r w:rsidR="00222B71">
        <w:rPr>
          <w:rFonts w:ascii="Gill Sans MT" w:eastAsia="Arial" w:hAnsi="Gill Sans MT" w:cs="Arial"/>
        </w:rPr>
        <w:t>Guardian</w:t>
      </w:r>
      <w:r w:rsidR="002D4CC0" w:rsidRPr="002175A3">
        <w:rPr>
          <w:rFonts w:ascii="Gill Sans MT" w:eastAsia="Arial" w:hAnsi="Gill Sans MT" w:cs="Arial"/>
        </w:rPr>
        <w:t xml:space="preserve">s </w:t>
      </w:r>
      <w:r w:rsidR="002D4CC0" w:rsidRPr="002175A3">
        <w:rPr>
          <w:rFonts w:ascii="Gill Sans MT" w:eastAsia="Arial" w:hAnsi="Gill Sans MT" w:cs="Arial"/>
        </w:rPr>
        <w:tab/>
      </w:r>
      <w:r w:rsidR="002D4CC0" w:rsidRPr="002175A3">
        <w:rPr>
          <w:rFonts w:ascii="Gill Sans MT" w:eastAsia="Arial" w:hAnsi="Gill Sans MT" w:cs="Arial"/>
        </w:rPr>
        <w:tab/>
      </w:r>
      <w:r w:rsidR="002D4CC0" w:rsidRPr="002175A3">
        <w:rPr>
          <w:rFonts w:ascii="Gill Sans MT" w:eastAsia="Arial" w:hAnsi="Gill Sans MT" w:cs="Arial"/>
        </w:rPr>
        <w:tab/>
      </w:r>
      <w:r w:rsidR="002D4CC0" w:rsidRPr="002175A3">
        <w:rPr>
          <w:rFonts w:ascii="Gill Sans MT" w:eastAsia="Arial" w:hAnsi="Gill Sans MT" w:cs="Arial"/>
        </w:rPr>
        <w:tab/>
      </w:r>
      <w:r w:rsidR="002D4CC0" w:rsidRPr="002175A3">
        <w:rPr>
          <w:rFonts w:ascii="Gill Sans MT" w:eastAsia="Arial" w:hAnsi="Gill Sans MT" w:cs="Arial"/>
        </w:rPr>
        <w:tab/>
      </w:r>
      <w:r w:rsidR="002D4CC0" w:rsidRPr="002175A3">
        <w:rPr>
          <w:rFonts w:ascii="Gill Sans MT" w:eastAsia="Arial" w:hAnsi="Gill Sans MT" w:cs="Arial"/>
        </w:rPr>
        <w:tab/>
      </w:r>
      <w:r w:rsidR="00044231">
        <w:rPr>
          <w:rFonts w:ascii="Gill Sans MT" w:eastAsia="Arial" w:hAnsi="Gill Sans MT" w:cs="Arial"/>
        </w:rPr>
        <w:t>11</w:t>
      </w:r>
    </w:p>
    <w:p w:rsidR="00332572" w:rsidRPr="002175A3" w:rsidRDefault="00332572" w:rsidP="00F75B42">
      <w:pPr>
        <w:widowControl w:val="0"/>
        <w:numPr>
          <w:ilvl w:val="0"/>
          <w:numId w:val="3"/>
        </w:numPr>
        <w:spacing w:after="0" w:line="240" w:lineRule="auto"/>
        <w:ind w:right="274"/>
        <w:rPr>
          <w:rFonts w:ascii="Gill Sans MT" w:eastAsia="Arial" w:hAnsi="Gill Sans MT" w:cs="Arial"/>
        </w:rPr>
      </w:pPr>
      <w:r w:rsidRPr="002175A3">
        <w:rPr>
          <w:rFonts w:ascii="Gill Sans MT" w:eastAsia="Arial" w:hAnsi="Gill Sans MT" w:cs="Arial"/>
        </w:rPr>
        <w:t>Code of C</w:t>
      </w:r>
      <w:r w:rsidR="00D67E80">
        <w:rPr>
          <w:rFonts w:ascii="Gill Sans MT" w:eastAsia="Arial" w:hAnsi="Gill Sans MT" w:cs="Arial"/>
        </w:rPr>
        <w:t>onduct for Golfs</w:t>
      </w:r>
      <w:r w:rsidR="002D4CC0" w:rsidRPr="002175A3">
        <w:rPr>
          <w:rFonts w:ascii="Gill Sans MT" w:eastAsia="Arial" w:hAnsi="Gill Sans MT" w:cs="Arial"/>
        </w:rPr>
        <w:t xml:space="preserve"> Leaders</w:t>
      </w:r>
      <w:r w:rsidR="002D4CC0" w:rsidRPr="002175A3">
        <w:rPr>
          <w:rFonts w:ascii="Gill Sans MT" w:eastAsia="Arial" w:hAnsi="Gill Sans MT" w:cs="Arial"/>
        </w:rPr>
        <w:tab/>
      </w:r>
      <w:r w:rsidR="002D4CC0" w:rsidRPr="002175A3">
        <w:rPr>
          <w:rFonts w:ascii="Gill Sans MT" w:eastAsia="Arial" w:hAnsi="Gill Sans MT" w:cs="Arial"/>
        </w:rPr>
        <w:tab/>
      </w:r>
      <w:r w:rsidR="002D4CC0" w:rsidRPr="002175A3">
        <w:rPr>
          <w:rFonts w:ascii="Gill Sans MT" w:eastAsia="Arial" w:hAnsi="Gill Sans MT" w:cs="Arial"/>
        </w:rPr>
        <w:tab/>
      </w:r>
      <w:r w:rsidR="002D4CC0" w:rsidRPr="002175A3">
        <w:rPr>
          <w:rFonts w:ascii="Gill Sans MT" w:eastAsia="Arial" w:hAnsi="Gill Sans MT" w:cs="Arial"/>
        </w:rPr>
        <w:tab/>
      </w:r>
      <w:r w:rsidR="002D4CC0" w:rsidRPr="002175A3">
        <w:rPr>
          <w:rFonts w:ascii="Gill Sans MT" w:eastAsia="Arial" w:hAnsi="Gill Sans MT" w:cs="Arial"/>
        </w:rPr>
        <w:tab/>
      </w:r>
      <w:r w:rsidR="002D4CC0" w:rsidRPr="002175A3">
        <w:rPr>
          <w:rFonts w:ascii="Gill Sans MT" w:eastAsia="Arial" w:hAnsi="Gill Sans MT" w:cs="Arial"/>
        </w:rPr>
        <w:tab/>
      </w:r>
      <w:r w:rsidRPr="002175A3">
        <w:rPr>
          <w:rFonts w:ascii="Gill Sans MT" w:eastAsia="Arial" w:hAnsi="Gill Sans MT" w:cs="Arial"/>
        </w:rPr>
        <w:tab/>
      </w:r>
    </w:p>
    <w:p w:rsidR="00332572" w:rsidRPr="00B0237F" w:rsidRDefault="00332572" w:rsidP="00B0237F">
      <w:pPr>
        <w:pStyle w:val="ListParagraph"/>
        <w:numPr>
          <w:ilvl w:val="0"/>
          <w:numId w:val="3"/>
        </w:numPr>
        <w:ind w:right="274"/>
        <w:rPr>
          <w:rFonts w:ascii="Gill Sans MT" w:hAnsi="Gill Sans MT"/>
        </w:rPr>
      </w:pPr>
      <w:r w:rsidRPr="00B0237F">
        <w:rPr>
          <w:rFonts w:ascii="Gill Sans MT" w:hAnsi="Gill Sans MT"/>
        </w:rPr>
        <w:t>Guide</w:t>
      </w:r>
      <w:r w:rsidR="00D67E80" w:rsidRPr="00B0237F">
        <w:rPr>
          <w:rFonts w:ascii="Gill Sans MT" w:hAnsi="Gill Sans MT"/>
        </w:rPr>
        <w:t>lines for Golfs</w:t>
      </w:r>
      <w:r w:rsidR="00421D50" w:rsidRPr="00B0237F">
        <w:rPr>
          <w:rFonts w:ascii="Gill Sans MT" w:hAnsi="Gill Sans MT"/>
        </w:rPr>
        <w:t xml:space="preserve"> Leaders</w:t>
      </w:r>
      <w:r w:rsidR="00B0237F" w:rsidRPr="00B0237F">
        <w:rPr>
          <w:rFonts w:ascii="Gill Sans MT" w:hAnsi="Gill Sans MT"/>
        </w:rPr>
        <w:t xml:space="preserve"> (including professional, coach, convenor, etc.)</w:t>
      </w:r>
      <w:r w:rsidR="00B0237F" w:rsidRPr="00B0237F">
        <w:rPr>
          <w:rFonts w:ascii="Gill Sans MT" w:hAnsi="Gill Sans MT"/>
        </w:rPr>
        <w:tab/>
      </w:r>
      <w:r w:rsidR="00044231" w:rsidRPr="00B0237F">
        <w:rPr>
          <w:rFonts w:ascii="Gill Sans MT" w:hAnsi="Gill Sans MT"/>
        </w:rPr>
        <w:t>11-12</w:t>
      </w:r>
    </w:p>
    <w:p w:rsidR="00332572" w:rsidRPr="002175A3" w:rsidRDefault="00332572" w:rsidP="00F75B42">
      <w:pPr>
        <w:widowControl w:val="0"/>
        <w:numPr>
          <w:ilvl w:val="0"/>
          <w:numId w:val="3"/>
        </w:numPr>
        <w:spacing w:after="0" w:line="240" w:lineRule="auto"/>
        <w:ind w:right="274"/>
        <w:rPr>
          <w:rFonts w:ascii="Gill Sans MT" w:eastAsia="Arial" w:hAnsi="Gill Sans MT" w:cs="Arial"/>
        </w:rPr>
      </w:pPr>
      <w:r w:rsidRPr="002175A3">
        <w:rPr>
          <w:rFonts w:ascii="Gill Sans MT" w:eastAsia="Arial" w:hAnsi="Gill Sans MT" w:cs="Arial"/>
        </w:rPr>
        <w:t>Guidelines on use of Photogr</w:t>
      </w:r>
      <w:r w:rsidR="00421D50" w:rsidRPr="002175A3">
        <w:rPr>
          <w:rFonts w:ascii="Gill Sans MT" w:eastAsia="Arial" w:hAnsi="Gill Sans MT" w:cs="Arial"/>
        </w:rPr>
        <w:t>aphic and Filming Equipment</w:t>
      </w:r>
      <w:r w:rsidR="00421D50" w:rsidRPr="002175A3">
        <w:rPr>
          <w:rFonts w:ascii="Gill Sans MT" w:eastAsia="Arial" w:hAnsi="Gill Sans MT" w:cs="Arial"/>
        </w:rPr>
        <w:tab/>
      </w:r>
      <w:r w:rsidR="00421D50" w:rsidRPr="002175A3">
        <w:rPr>
          <w:rFonts w:ascii="Gill Sans MT" w:eastAsia="Arial" w:hAnsi="Gill Sans MT" w:cs="Arial"/>
        </w:rPr>
        <w:tab/>
      </w:r>
      <w:r w:rsidR="00421D50" w:rsidRPr="002175A3">
        <w:rPr>
          <w:rFonts w:ascii="Gill Sans MT" w:eastAsia="Arial" w:hAnsi="Gill Sans MT" w:cs="Arial"/>
        </w:rPr>
        <w:tab/>
        <w:t>1</w:t>
      </w:r>
      <w:r w:rsidR="00044231">
        <w:rPr>
          <w:rFonts w:ascii="Gill Sans MT" w:eastAsia="Arial" w:hAnsi="Gill Sans MT" w:cs="Arial"/>
        </w:rPr>
        <w:t>3</w:t>
      </w:r>
    </w:p>
    <w:p w:rsidR="00421D50" w:rsidRPr="002175A3" w:rsidRDefault="00332572" w:rsidP="00F75B42">
      <w:pPr>
        <w:widowControl w:val="0"/>
        <w:numPr>
          <w:ilvl w:val="0"/>
          <w:numId w:val="3"/>
        </w:numPr>
        <w:spacing w:after="0" w:line="240" w:lineRule="auto"/>
        <w:ind w:right="274"/>
        <w:rPr>
          <w:rFonts w:ascii="Gill Sans MT" w:eastAsia="Arial" w:hAnsi="Gill Sans MT" w:cs="Arial"/>
        </w:rPr>
      </w:pPr>
      <w:r w:rsidRPr="002175A3">
        <w:rPr>
          <w:rFonts w:ascii="Gill Sans MT" w:eastAsia="Arial" w:hAnsi="Gill Sans MT" w:cs="Arial"/>
        </w:rPr>
        <w:t>General Guidelines with Juniors</w:t>
      </w:r>
      <w:r w:rsidRPr="002175A3">
        <w:rPr>
          <w:rFonts w:ascii="Gill Sans MT" w:eastAsia="Arial" w:hAnsi="Gill Sans MT" w:cs="Arial"/>
        </w:rPr>
        <w:tab/>
      </w:r>
      <w:r w:rsidRPr="002175A3">
        <w:rPr>
          <w:rFonts w:ascii="Gill Sans MT" w:eastAsia="Arial" w:hAnsi="Gill Sans MT" w:cs="Arial"/>
        </w:rPr>
        <w:tab/>
      </w:r>
      <w:r w:rsidRPr="002175A3">
        <w:rPr>
          <w:rFonts w:ascii="Gill Sans MT" w:eastAsia="Arial" w:hAnsi="Gill Sans MT" w:cs="Arial"/>
        </w:rPr>
        <w:tab/>
      </w:r>
      <w:r w:rsidR="003467D0">
        <w:rPr>
          <w:rFonts w:ascii="Gill Sans MT" w:eastAsia="Arial" w:hAnsi="Gill Sans MT" w:cs="Arial"/>
        </w:rPr>
        <w:tab/>
      </w:r>
      <w:r w:rsidR="003467D0">
        <w:rPr>
          <w:rFonts w:ascii="Gill Sans MT" w:eastAsia="Arial" w:hAnsi="Gill Sans MT" w:cs="Arial"/>
        </w:rPr>
        <w:tab/>
      </w:r>
      <w:r w:rsidR="003467D0">
        <w:rPr>
          <w:rFonts w:ascii="Gill Sans MT" w:eastAsia="Arial" w:hAnsi="Gill Sans MT" w:cs="Arial"/>
        </w:rPr>
        <w:tab/>
      </w:r>
      <w:r w:rsidR="00DB1D5D">
        <w:rPr>
          <w:rFonts w:ascii="Gill Sans MT" w:eastAsia="Arial" w:hAnsi="Gill Sans MT" w:cs="Arial"/>
        </w:rPr>
        <w:t>1</w:t>
      </w:r>
      <w:r w:rsidR="00044231">
        <w:rPr>
          <w:rFonts w:ascii="Gill Sans MT" w:eastAsia="Arial" w:hAnsi="Gill Sans MT" w:cs="Arial"/>
        </w:rPr>
        <w:t>4</w:t>
      </w:r>
      <w:r w:rsidR="00421D50" w:rsidRPr="002175A3">
        <w:rPr>
          <w:rFonts w:ascii="Gill Sans MT" w:eastAsia="Arial" w:hAnsi="Gill Sans MT" w:cs="Arial"/>
        </w:rPr>
        <w:tab/>
      </w:r>
    </w:p>
    <w:p w:rsidR="00332572" w:rsidRPr="002175A3" w:rsidRDefault="00332572" w:rsidP="004A0A0F">
      <w:pPr>
        <w:pStyle w:val="ListParagraph"/>
        <w:numPr>
          <w:ilvl w:val="0"/>
          <w:numId w:val="19"/>
        </w:numPr>
        <w:ind w:left="1267" w:right="274"/>
        <w:rPr>
          <w:rFonts w:ascii="Gill Sans MT" w:hAnsi="Gill Sans MT"/>
          <w:lang w:val="en-IE"/>
        </w:rPr>
      </w:pPr>
      <w:r w:rsidRPr="002175A3">
        <w:rPr>
          <w:rFonts w:ascii="Gill Sans MT" w:hAnsi="Gill Sans MT"/>
          <w:lang w:val="en-IE"/>
        </w:rPr>
        <w:t>Travelling, Supervision and Away Trips</w:t>
      </w:r>
    </w:p>
    <w:p w:rsidR="00332572" w:rsidRPr="002175A3" w:rsidRDefault="00332572" w:rsidP="004A0A0F">
      <w:pPr>
        <w:widowControl w:val="0"/>
        <w:numPr>
          <w:ilvl w:val="0"/>
          <w:numId w:val="19"/>
        </w:numPr>
        <w:spacing w:after="0" w:line="240" w:lineRule="auto"/>
        <w:ind w:left="1267" w:right="274"/>
        <w:rPr>
          <w:rFonts w:ascii="Gill Sans MT" w:eastAsia="Arial" w:hAnsi="Gill Sans MT" w:cs="Arial"/>
        </w:rPr>
      </w:pPr>
      <w:r w:rsidRPr="002175A3">
        <w:rPr>
          <w:rFonts w:ascii="Gill Sans MT" w:eastAsia="Arial" w:hAnsi="Gill Sans MT" w:cs="Arial"/>
        </w:rPr>
        <w:t>Safety and Physical Contact</w:t>
      </w:r>
    </w:p>
    <w:p w:rsidR="00332572" w:rsidRPr="002175A3" w:rsidRDefault="00332572" w:rsidP="004A0A0F">
      <w:pPr>
        <w:widowControl w:val="0"/>
        <w:numPr>
          <w:ilvl w:val="0"/>
          <w:numId w:val="19"/>
        </w:numPr>
        <w:spacing w:after="0" w:line="240" w:lineRule="auto"/>
        <w:ind w:left="1267" w:right="274"/>
        <w:rPr>
          <w:rFonts w:ascii="Gill Sans MT" w:eastAsia="Arial" w:hAnsi="Gill Sans MT" w:cs="Arial"/>
        </w:rPr>
      </w:pPr>
      <w:r w:rsidRPr="002175A3">
        <w:rPr>
          <w:rFonts w:ascii="Gill Sans MT" w:eastAsia="Arial" w:hAnsi="Gill Sans MT" w:cs="Arial"/>
        </w:rPr>
        <w:t>Late Collection</w:t>
      </w:r>
    </w:p>
    <w:p w:rsidR="00332572" w:rsidRPr="002175A3" w:rsidRDefault="00332572" w:rsidP="004A0A0F">
      <w:pPr>
        <w:widowControl w:val="0"/>
        <w:numPr>
          <w:ilvl w:val="0"/>
          <w:numId w:val="19"/>
        </w:numPr>
        <w:spacing w:after="0" w:line="240" w:lineRule="auto"/>
        <w:ind w:left="1267" w:right="274"/>
        <w:rPr>
          <w:rFonts w:ascii="Gill Sans MT" w:eastAsia="Arial" w:hAnsi="Gill Sans MT" w:cs="Arial"/>
        </w:rPr>
      </w:pPr>
      <w:r w:rsidRPr="002175A3">
        <w:rPr>
          <w:rFonts w:ascii="Gill Sans MT" w:eastAsia="Arial" w:hAnsi="Gill Sans MT" w:cs="Arial"/>
        </w:rPr>
        <w:t>Adults and Juniors Playing Together</w:t>
      </w:r>
    </w:p>
    <w:p w:rsidR="00332572" w:rsidRPr="002175A3" w:rsidRDefault="00332572" w:rsidP="004A0A0F">
      <w:pPr>
        <w:widowControl w:val="0"/>
        <w:numPr>
          <w:ilvl w:val="0"/>
          <w:numId w:val="19"/>
        </w:numPr>
        <w:spacing w:after="0" w:line="240" w:lineRule="auto"/>
        <w:ind w:left="1267" w:right="274"/>
        <w:rPr>
          <w:rFonts w:ascii="Gill Sans MT" w:eastAsia="Arial" w:hAnsi="Gill Sans MT" w:cs="Arial"/>
        </w:rPr>
      </w:pPr>
      <w:r w:rsidRPr="002175A3">
        <w:rPr>
          <w:rFonts w:ascii="Gill Sans MT" w:eastAsia="Arial" w:hAnsi="Gill Sans MT" w:cs="Arial"/>
        </w:rPr>
        <w:t>Juniors playing on the Course Without Adults</w:t>
      </w:r>
    </w:p>
    <w:p w:rsidR="00332572" w:rsidRPr="002175A3" w:rsidRDefault="00332572" w:rsidP="004A0A0F">
      <w:pPr>
        <w:widowControl w:val="0"/>
        <w:numPr>
          <w:ilvl w:val="0"/>
          <w:numId w:val="19"/>
        </w:numPr>
        <w:spacing w:after="0" w:line="240" w:lineRule="auto"/>
        <w:ind w:left="1267" w:right="274"/>
        <w:rPr>
          <w:rFonts w:ascii="Gill Sans MT" w:eastAsia="Arial" w:hAnsi="Gill Sans MT" w:cs="Arial"/>
        </w:rPr>
      </w:pPr>
      <w:r w:rsidRPr="002175A3">
        <w:rPr>
          <w:rFonts w:ascii="Gill Sans MT" w:eastAsia="Arial" w:hAnsi="Gill Sans MT" w:cs="Arial"/>
        </w:rPr>
        <w:t>Guidelines on Changing Rooms</w:t>
      </w:r>
    </w:p>
    <w:p w:rsidR="00332572" w:rsidRPr="002175A3" w:rsidRDefault="00332572" w:rsidP="004A0A0F">
      <w:pPr>
        <w:widowControl w:val="0"/>
        <w:numPr>
          <w:ilvl w:val="0"/>
          <w:numId w:val="19"/>
        </w:numPr>
        <w:spacing w:after="0" w:line="240" w:lineRule="auto"/>
        <w:ind w:left="1267" w:right="274"/>
        <w:rPr>
          <w:rFonts w:ascii="Gill Sans MT" w:eastAsia="Arial" w:hAnsi="Gill Sans MT" w:cs="Arial"/>
        </w:rPr>
      </w:pPr>
      <w:r w:rsidRPr="002175A3">
        <w:rPr>
          <w:rFonts w:ascii="Gill Sans MT" w:eastAsia="Arial" w:hAnsi="Gill Sans MT" w:cs="Arial"/>
        </w:rPr>
        <w:t>Mobile Phones</w:t>
      </w:r>
    </w:p>
    <w:p w:rsidR="00332572" w:rsidRPr="002175A3" w:rsidRDefault="00332572" w:rsidP="00F75B42">
      <w:pPr>
        <w:widowControl w:val="0"/>
        <w:spacing w:after="0" w:line="240" w:lineRule="auto"/>
        <w:ind w:left="1264" w:right="274"/>
        <w:rPr>
          <w:rFonts w:ascii="Gill Sans MT" w:eastAsia="Arial" w:hAnsi="Gill Sans MT" w:cs="Arial"/>
        </w:rPr>
      </w:pPr>
    </w:p>
    <w:p w:rsidR="00332572" w:rsidRPr="002175A3" w:rsidRDefault="00332572" w:rsidP="00F75B42">
      <w:pPr>
        <w:widowControl w:val="0"/>
        <w:spacing w:after="0" w:line="240" w:lineRule="auto"/>
        <w:ind w:right="274"/>
        <w:rPr>
          <w:rFonts w:ascii="Gill Sans MT" w:eastAsia="Arial" w:hAnsi="Gill Sans MT" w:cs="Arial"/>
        </w:rPr>
      </w:pPr>
      <w:r w:rsidRPr="002175A3">
        <w:rPr>
          <w:rFonts w:ascii="Gill Sans MT" w:eastAsia="Arial" w:hAnsi="Gill Sans MT" w:cs="Arial"/>
        </w:rPr>
        <w:t>Child Welfare and Protection Procedures</w:t>
      </w:r>
      <w:r w:rsidRPr="002175A3">
        <w:rPr>
          <w:rFonts w:ascii="Gill Sans MT" w:eastAsia="Arial" w:hAnsi="Gill Sans MT" w:cs="Arial"/>
        </w:rPr>
        <w:tab/>
      </w:r>
      <w:r w:rsidRPr="002175A3">
        <w:rPr>
          <w:rFonts w:ascii="Gill Sans MT" w:eastAsia="Arial" w:hAnsi="Gill Sans MT" w:cs="Arial"/>
        </w:rPr>
        <w:tab/>
      </w:r>
      <w:r w:rsidRPr="002175A3">
        <w:rPr>
          <w:rFonts w:ascii="Gill Sans MT" w:eastAsia="Arial" w:hAnsi="Gill Sans MT" w:cs="Arial"/>
        </w:rPr>
        <w:tab/>
      </w:r>
      <w:r w:rsidRPr="002175A3">
        <w:rPr>
          <w:rFonts w:ascii="Gill Sans MT" w:eastAsia="Arial" w:hAnsi="Gill Sans MT" w:cs="Arial"/>
        </w:rPr>
        <w:tab/>
      </w:r>
      <w:r w:rsidRPr="002175A3">
        <w:rPr>
          <w:rFonts w:ascii="Gill Sans MT" w:eastAsia="Arial" w:hAnsi="Gill Sans MT" w:cs="Arial"/>
        </w:rPr>
        <w:tab/>
      </w:r>
      <w:r w:rsidRPr="002175A3">
        <w:rPr>
          <w:rFonts w:ascii="Gill Sans MT" w:eastAsia="Arial" w:hAnsi="Gill Sans MT" w:cs="Arial"/>
        </w:rPr>
        <w:tab/>
      </w:r>
    </w:p>
    <w:p w:rsidR="00332572" w:rsidRPr="002175A3" w:rsidRDefault="00332572" w:rsidP="00F75B42">
      <w:pPr>
        <w:widowControl w:val="0"/>
        <w:numPr>
          <w:ilvl w:val="0"/>
          <w:numId w:val="4"/>
        </w:numPr>
        <w:spacing w:after="0" w:line="240" w:lineRule="auto"/>
        <w:ind w:right="274"/>
        <w:rPr>
          <w:rFonts w:ascii="Gill Sans MT" w:eastAsia="Arial" w:hAnsi="Gill Sans MT" w:cs="Arial"/>
        </w:rPr>
      </w:pPr>
      <w:r w:rsidRPr="002175A3">
        <w:rPr>
          <w:rFonts w:ascii="Gill Sans MT" w:eastAsia="Arial" w:hAnsi="Gill Sans MT" w:cs="Arial"/>
        </w:rPr>
        <w:t xml:space="preserve">Response to a </w:t>
      </w:r>
      <w:r w:rsidR="001F2AAA">
        <w:rPr>
          <w:rFonts w:ascii="Gill Sans MT" w:eastAsia="Arial" w:hAnsi="Gill Sans MT" w:cs="Arial"/>
        </w:rPr>
        <w:t>Junior</w:t>
      </w:r>
      <w:r w:rsidRPr="002175A3">
        <w:rPr>
          <w:rFonts w:ascii="Gill Sans MT" w:eastAsia="Arial" w:hAnsi="Gill Sans MT" w:cs="Arial"/>
        </w:rPr>
        <w:t xml:space="preserve"> Disclosing Abuse</w:t>
      </w:r>
      <w:r w:rsidR="003467D0">
        <w:rPr>
          <w:rFonts w:ascii="Gill Sans MT" w:eastAsia="Arial" w:hAnsi="Gill Sans MT" w:cs="Arial"/>
        </w:rPr>
        <w:tab/>
      </w:r>
      <w:r w:rsidR="003467D0">
        <w:rPr>
          <w:rFonts w:ascii="Gill Sans MT" w:eastAsia="Arial" w:hAnsi="Gill Sans MT" w:cs="Arial"/>
        </w:rPr>
        <w:tab/>
      </w:r>
      <w:r w:rsidR="003467D0">
        <w:rPr>
          <w:rFonts w:ascii="Gill Sans MT" w:eastAsia="Arial" w:hAnsi="Gill Sans MT" w:cs="Arial"/>
        </w:rPr>
        <w:tab/>
      </w:r>
      <w:r w:rsidR="003467D0">
        <w:rPr>
          <w:rFonts w:ascii="Gill Sans MT" w:eastAsia="Arial" w:hAnsi="Gill Sans MT" w:cs="Arial"/>
        </w:rPr>
        <w:tab/>
      </w:r>
      <w:r w:rsidR="003467D0">
        <w:rPr>
          <w:rFonts w:ascii="Gill Sans MT" w:eastAsia="Arial" w:hAnsi="Gill Sans MT" w:cs="Arial"/>
        </w:rPr>
        <w:tab/>
      </w:r>
      <w:r w:rsidR="00B0237F">
        <w:rPr>
          <w:rFonts w:ascii="Gill Sans MT" w:eastAsia="Arial" w:hAnsi="Gill Sans MT" w:cs="Arial"/>
        </w:rPr>
        <w:t>18</w:t>
      </w:r>
    </w:p>
    <w:p w:rsidR="00332572" w:rsidRPr="002175A3" w:rsidRDefault="00332572" w:rsidP="00F75B42">
      <w:pPr>
        <w:widowControl w:val="0"/>
        <w:numPr>
          <w:ilvl w:val="0"/>
          <w:numId w:val="4"/>
        </w:numPr>
        <w:spacing w:after="0" w:line="240" w:lineRule="auto"/>
        <w:ind w:right="274"/>
        <w:rPr>
          <w:rFonts w:ascii="Gill Sans MT" w:eastAsia="Arial" w:hAnsi="Gill Sans MT" w:cs="Arial"/>
        </w:rPr>
      </w:pPr>
      <w:r w:rsidRPr="002175A3">
        <w:rPr>
          <w:rFonts w:ascii="Gill Sans MT" w:eastAsia="Arial" w:hAnsi="Gill Sans MT" w:cs="Arial"/>
        </w:rPr>
        <w:t>Reporting Suspected or Disclosed Child Abuse</w:t>
      </w:r>
      <w:r w:rsidR="003467D0">
        <w:rPr>
          <w:rFonts w:ascii="Gill Sans MT" w:eastAsia="Arial" w:hAnsi="Gill Sans MT" w:cs="Arial"/>
        </w:rPr>
        <w:tab/>
      </w:r>
      <w:r w:rsidR="003467D0">
        <w:rPr>
          <w:rFonts w:ascii="Gill Sans MT" w:eastAsia="Arial" w:hAnsi="Gill Sans MT" w:cs="Arial"/>
        </w:rPr>
        <w:tab/>
      </w:r>
      <w:r w:rsidR="003467D0">
        <w:rPr>
          <w:rFonts w:ascii="Gill Sans MT" w:eastAsia="Arial" w:hAnsi="Gill Sans MT" w:cs="Arial"/>
        </w:rPr>
        <w:tab/>
      </w:r>
      <w:r w:rsidR="003467D0">
        <w:rPr>
          <w:rFonts w:ascii="Gill Sans MT" w:eastAsia="Arial" w:hAnsi="Gill Sans MT" w:cs="Arial"/>
        </w:rPr>
        <w:tab/>
      </w:r>
      <w:r w:rsidR="00B0237F">
        <w:rPr>
          <w:rFonts w:ascii="Gill Sans MT" w:eastAsia="Arial" w:hAnsi="Gill Sans MT" w:cs="Arial"/>
        </w:rPr>
        <w:t>19</w:t>
      </w:r>
    </w:p>
    <w:p w:rsidR="00332572" w:rsidRDefault="00332572" w:rsidP="00F75B42">
      <w:pPr>
        <w:widowControl w:val="0"/>
        <w:numPr>
          <w:ilvl w:val="0"/>
          <w:numId w:val="4"/>
        </w:numPr>
        <w:spacing w:after="0" w:line="240" w:lineRule="auto"/>
        <w:ind w:right="274"/>
        <w:rPr>
          <w:rFonts w:ascii="Gill Sans MT" w:eastAsia="Arial" w:hAnsi="Gill Sans MT" w:cs="Arial"/>
        </w:rPr>
      </w:pPr>
      <w:r w:rsidRPr="002175A3">
        <w:rPr>
          <w:rFonts w:ascii="Gill Sans MT" w:eastAsia="Arial" w:hAnsi="Gill Sans MT" w:cs="Arial"/>
        </w:rPr>
        <w:t xml:space="preserve">Allegations against </w:t>
      </w:r>
      <w:r w:rsidR="003D158E">
        <w:rPr>
          <w:rFonts w:ascii="Gill Sans MT" w:eastAsia="Arial" w:hAnsi="Gill Sans MT" w:cs="Arial"/>
        </w:rPr>
        <w:t>Golf Leader</w:t>
      </w:r>
      <w:r w:rsidRPr="002175A3">
        <w:rPr>
          <w:rFonts w:ascii="Gill Sans MT" w:eastAsia="Arial" w:hAnsi="Gill Sans MT" w:cs="Arial"/>
        </w:rPr>
        <w:t>s</w:t>
      </w:r>
      <w:r w:rsidR="003467D0">
        <w:rPr>
          <w:rFonts w:ascii="Gill Sans MT" w:eastAsia="Arial" w:hAnsi="Gill Sans MT" w:cs="Arial"/>
        </w:rPr>
        <w:tab/>
      </w:r>
      <w:r w:rsidR="003467D0">
        <w:rPr>
          <w:rFonts w:ascii="Gill Sans MT" w:eastAsia="Arial" w:hAnsi="Gill Sans MT" w:cs="Arial"/>
        </w:rPr>
        <w:tab/>
      </w:r>
      <w:r w:rsidR="003467D0">
        <w:rPr>
          <w:rFonts w:ascii="Gill Sans MT" w:eastAsia="Arial" w:hAnsi="Gill Sans MT" w:cs="Arial"/>
        </w:rPr>
        <w:tab/>
      </w:r>
      <w:r w:rsidR="003467D0">
        <w:rPr>
          <w:rFonts w:ascii="Gill Sans MT" w:eastAsia="Arial" w:hAnsi="Gill Sans MT" w:cs="Arial"/>
        </w:rPr>
        <w:tab/>
      </w:r>
      <w:r w:rsidR="003467D0">
        <w:rPr>
          <w:rFonts w:ascii="Gill Sans MT" w:eastAsia="Arial" w:hAnsi="Gill Sans MT" w:cs="Arial"/>
        </w:rPr>
        <w:tab/>
      </w:r>
      <w:r w:rsidR="003467D0">
        <w:rPr>
          <w:rFonts w:ascii="Gill Sans MT" w:eastAsia="Arial" w:hAnsi="Gill Sans MT" w:cs="Arial"/>
        </w:rPr>
        <w:tab/>
      </w:r>
      <w:r w:rsidR="00B0237F">
        <w:rPr>
          <w:rFonts w:ascii="Gill Sans MT" w:eastAsia="Arial" w:hAnsi="Gill Sans MT" w:cs="Arial"/>
        </w:rPr>
        <w:t>20</w:t>
      </w:r>
    </w:p>
    <w:p w:rsidR="00AF28B1" w:rsidRPr="002175A3" w:rsidRDefault="00AF28B1" w:rsidP="00F75B42">
      <w:pPr>
        <w:widowControl w:val="0"/>
        <w:numPr>
          <w:ilvl w:val="0"/>
          <w:numId w:val="4"/>
        </w:numPr>
        <w:spacing w:after="0" w:line="240" w:lineRule="auto"/>
        <w:ind w:right="274"/>
        <w:rPr>
          <w:rFonts w:ascii="Gill Sans MT" w:eastAsia="Arial" w:hAnsi="Gill Sans MT" w:cs="Arial"/>
        </w:rPr>
      </w:pPr>
      <w:r>
        <w:rPr>
          <w:rFonts w:ascii="Gill Sans MT" w:eastAsia="Arial" w:hAnsi="Gill Sans MT" w:cs="Arial"/>
        </w:rPr>
        <w:t>Categories of Abuse</w:t>
      </w:r>
      <w:r w:rsidR="00B0237F">
        <w:rPr>
          <w:rFonts w:ascii="Gill Sans MT" w:eastAsia="Arial" w:hAnsi="Gill Sans MT" w:cs="Arial"/>
        </w:rPr>
        <w:tab/>
      </w:r>
      <w:r w:rsidR="00B0237F">
        <w:rPr>
          <w:rFonts w:ascii="Gill Sans MT" w:eastAsia="Arial" w:hAnsi="Gill Sans MT" w:cs="Arial"/>
        </w:rPr>
        <w:tab/>
      </w:r>
      <w:r w:rsidR="00B0237F">
        <w:rPr>
          <w:rFonts w:ascii="Gill Sans MT" w:eastAsia="Arial" w:hAnsi="Gill Sans MT" w:cs="Arial"/>
        </w:rPr>
        <w:tab/>
      </w:r>
      <w:r w:rsidR="00B0237F">
        <w:rPr>
          <w:rFonts w:ascii="Gill Sans MT" w:eastAsia="Arial" w:hAnsi="Gill Sans MT" w:cs="Arial"/>
        </w:rPr>
        <w:tab/>
      </w:r>
      <w:r w:rsidR="00B0237F">
        <w:rPr>
          <w:rFonts w:ascii="Gill Sans MT" w:eastAsia="Arial" w:hAnsi="Gill Sans MT" w:cs="Arial"/>
        </w:rPr>
        <w:tab/>
      </w:r>
      <w:r w:rsidR="00B0237F">
        <w:rPr>
          <w:rFonts w:ascii="Gill Sans MT" w:eastAsia="Arial" w:hAnsi="Gill Sans MT" w:cs="Arial"/>
        </w:rPr>
        <w:tab/>
      </w:r>
      <w:r w:rsidR="00B0237F">
        <w:rPr>
          <w:rFonts w:ascii="Gill Sans MT" w:eastAsia="Arial" w:hAnsi="Gill Sans MT" w:cs="Arial"/>
        </w:rPr>
        <w:tab/>
      </w:r>
      <w:r w:rsidR="00B0237F">
        <w:rPr>
          <w:rFonts w:ascii="Gill Sans MT" w:eastAsia="Arial" w:hAnsi="Gill Sans MT" w:cs="Arial"/>
        </w:rPr>
        <w:tab/>
        <w:t>21-22</w:t>
      </w:r>
    </w:p>
    <w:p w:rsidR="00332572" w:rsidRPr="002175A3" w:rsidRDefault="00332572" w:rsidP="00F75B42">
      <w:pPr>
        <w:widowControl w:val="0"/>
        <w:numPr>
          <w:ilvl w:val="0"/>
          <w:numId w:val="4"/>
        </w:numPr>
        <w:spacing w:after="0" w:line="240" w:lineRule="auto"/>
        <w:ind w:right="274"/>
        <w:rPr>
          <w:rFonts w:ascii="Gill Sans MT" w:eastAsia="Arial" w:hAnsi="Gill Sans MT" w:cs="Arial"/>
        </w:rPr>
      </w:pPr>
      <w:r w:rsidRPr="002175A3">
        <w:rPr>
          <w:rFonts w:ascii="Gill Sans MT" w:eastAsia="Arial" w:hAnsi="Gill Sans MT" w:cs="Arial"/>
        </w:rPr>
        <w:t>Confidentiality, Anonymous Complaints and Rumours</w:t>
      </w:r>
      <w:r w:rsidR="003467D0">
        <w:rPr>
          <w:rFonts w:ascii="Gill Sans MT" w:eastAsia="Arial" w:hAnsi="Gill Sans MT" w:cs="Arial"/>
        </w:rPr>
        <w:tab/>
      </w:r>
      <w:r w:rsidR="003467D0">
        <w:rPr>
          <w:rFonts w:ascii="Gill Sans MT" w:eastAsia="Arial" w:hAnsi="Gill Sans MT" w:cs="Arial"/>
        </w:rPr>
        <w:tab/>
      </w:r>
      <w:r w:rsidR="003467D0">
        <w:rPr>
          <w:rFonts w:ascii="Gill Sans MT" w:eastAsia="Arial" w:hAnsi="Gill Sans MT" w:cs="Arial"/>
        </w:rPr>
        <w:tab/>
      </w:r>
      <w:r w:rsidR="00B0237F">
        <w:rPr>
          <w:rFonts w:ascii="Gill Sans MT" w:eastAsia="Arial" w:hAnsi="Gill Sans MT" w:cs="Arial"/>
        </w:rPr>
        <w:t>23</w:t>
      </w:r>
    </w:p>
    <w:p w:rsidR="00332572" w:rsidRPr="002175A3" w:rsidRDefault="00332572" w:rsidP="00F75B42">
      <w:pPr>
        <w:widowControl w:val="0"/>
        <w:spacing w:after="0" w:line="240" w:lineRule="auto"/>
        <w:ind w:right="274"/>
        <w:rPr>
          <w:rFonts w:ascii="Gill Sans MT" w:eastAsia="Arial" w:hAnsi="Gill Sans MT" w:cs="Arial"/>
        </w:rPr>
      </w:pPr>
    </w:p>
    <w:p w:rsidR="00332572" w:rsidRPr="00095B6C" w:rsidRDefault="00332572" w:rsidP="00F75B42">
      <w:pPr>
        <w:widowControl w:val="0"/>
        <w:spacing w:after="0" w:line="240" w:lineRule="auto"/>
        <w:ind w:right="274"/>
        <w:rPr>
          <w:rFonts w:ascii="Gill Sans MT" w:eastAsia="Arial" w:hAnsi="Gill Sans MT" w:cs="Arial"/>
        </w:rPr>
      </w:pPr>
      <w:r w:rsidRPr="00095B6C">
        <w:rPr>
          <w:rFonts w:ascii="Gill Sans MT" w:eastAsia="Arial" w:hAnsi="Gill Sans MT" w:cs="Arial"/>
        </w:rPr>
        <w:t>Appendix</w:t>
      </w:r>
      <w:r w:rsidRPr="00095B6C">
        <w:rPr>
          <w:rFonts w:ascii="Gill Sans MT" w:eastAsia="Arial" w:hAnsi="Gill Sans MT" w:cs="Arial"/>
        </w:rPr>
        <w:tab/>
      </w:r>
      <w:r w:rsidR="008B5541" w:rsidRPr="00095B6C">
        <w:rPr>
          <w:rFonts w:ascii="Gill Sans MT" w:eastAsia="Arial" w:hAnsi="Gill Sans MT" w:cs="Arial"/>
        </w:rPr>
        <w:tab/>
      </w:r>
      <w:r w:rsidR="008B5541" w:rsidRPr="00095B6C">
        <w:rPr>
          <w:rFonts w:ascii="Gill Sans MT" w:eastAsia="Arial" w:hAnsi="Gill Sans MT" w:cs="Arial"/>
        </w:rPr>
        <w:tab/>
      </w:r>
      <w:r w:rsidR="008B5541" w:rsidRPr="00095B6C">
        <w:rPr>
          <w:rFonts w:ascii="Gill Sans MT" w:eastAsia="Arial" w:hAnsi="Gill Sans MT" w:cs="Arial"/>
        </w:rPr>
        <w:tab/>
      </w:r>
      <w:r w:rsidR="008B5541" w:rsidRPr="00095B6C">
        <w:rPr>
          <w:rFonts w:ascii="Gill Sans MT" w:eastAsia="Arial" w:hAnsi="Gill Sans MT" w:cs="Arial"/>
        </w:rPr>
        <w:tab/>
      </w:r>
      <w:r w:rsidR="008B5541" w:rsidRPr="00095B6C">
        <w:rPr>
          <w:rFonts w:ascii="Gill Sans MT" w:eastAsia="Arial" w:hAnsi="Gill Sans MT" w:cs="Arial"/>
        </w:rPr>
        <w:tab/>
      </w:r>
      <w:r w:rsidR="008B5541" w:rsidRPr="00095B6C">
        <w:rPr>
          <w:rFonts w:ascii="Gill Sans MT" w:eastAsia="Arial" w:hAnsi="Gill Sans MT" w:cs="Arial"/>
        </w:rPr>
        <w:tab/>
      </w:r>
      <w:r w:rsidR="008B5541" w:rsidRPr="00095B6C">
        <w:rPr>
          <w:rFonts w:ascii="Gill Sans MT" w:eastAsia="Arial" w:hAnsi="Gill Sans MT" w:cs="Arial"/>
        </w:rPr>
        <w:tab/>
      </w:r>
      <w:r w:rsidR="008B5541" w:rsidRPr="00095B6C">
        <w:rPr>
          <w:rFonts w:ascii="Gill Sans MT" w:eastAsia="Arial" w:hAnsi="Gill Sans MT" w:cs="Arial"/>
        </w:rPr>
        <w:tab/>
      </w:r>
      <w:r w:rsidR="008B5541" w:rsidRPr="00095B6C">
        <w:rPr>
          <w:rFonts w:ascii="Gill Sans MT" w:eastAsia="Arial" w:hAnsi="Gill Sans MT" w:cs="Arial"/>
        </w:rPr>
        <w:tab/>
      </w:r>
      <w:r w:rsidRPr="00095B6C">
        <w:rPr>
          <w:rFonts w:ascii="Gill Sans MT" w:eastAsia="Arial" w:hAnsi="Gill Sans MT" w:cs="Arial"/>
        </w:rPr>
        <w:t>2</w:t>
      </w:r>
      <w:r w:rsidR="00B0237F">
        <w:rPr>
          <w:rFonts w:ascii="Gill Sans MT" w:eastAsia="Arial" w:hAnsi="Gill Sans MT" w:cs="Arial"/>
        </w:rPr>
        <w:t>4</w:t>
      </w:r>
    </w:p>
    <w:p w:rsidR="00332572" w:rsidRPr="00095B6C" w:rsidRDefault="00332572" w:rsidP="004A0A0F">
      <w:pPr>
        <w:widowControl w:val="0"/>
        <w:numPr>
          <w:ilvl w:val="0"/>
          <w:numId w:val="5"/>
        </w:numPr>
        <w:spacing w:after="0" w:line="240" w:lineRule="auto"/>
        <w:ind w:right="274"/>
        <w:rPr>
          <w:rFonts w:ascii="Gill Sans MT" w:eastAsia="Arial" w:hAnsi="Gill Sans MT" w:cs="Arial"/>
        </w:rPr>
      </w:pPr>
      <w:r w:rsidRPr="00095B6C">
        <w:rPr>
          <w:rFonts w:ascii="Gill Sans MT" w:eastAsia="Arial" w:hAnsi="Gill Sans MT" w:cs="Arial"/>
        </w:rPr>
        <w:t>Volunteer/Coach Application Form</w:t>
      </w:r>
      <w:r w:rsidRPr="00095B6C">
        <w:rPr>
          <w:rFonts w:ascii="Gill Sans MT" w:eastAsia="Arial" w:hAnsi="Gill Sans MT" w:cs="Arial"/>
        </w:rPr>
        <w:tab/>
      </w:r>
      <w:r w:rsidRPr="00095B6C">
        <w:rPr>
          <w:rFonts w:ascii="Gill Sans MT" w:eastAsia="Arial" w:hAnsi="Gill Sans MT" w:cs="Arial"/>
        </w:rPr>
        <w:tab/>
      </w:r>
      <w:r w:rsidRPr="00095B6C">
        <w:rPr>
          <w:rFonts w:ascii="Gill Sans MT" w:eastAsia="Arial" w:hAnsi="Gill Sans MT" w:cs="Arial"/>
        </w:rPr>
        <w:tab/>
      </w:r>
      <w:r w:rsidRPr="00095B6C">
        <w:rPr>
          <w:rFonts w:ascii="Gill Sans MT" w:eastAsia="Arial" w:hAnsi="Gill Sans MT" w:cs="Arial"/>
        </w:rPr>
        <w:tab/>
      </w:r>
      <w:r w:rsidRPr="00095B6C">
        <w:rPr>
          <w:rFonts w:ascii="Gill Sans MT" w:eastAsia="Arial" w:hAnsi="Gill Sans MT" w:cs="Arial"/>
        </w:rPr>
        <w:tab/>
      </w:r>
      <w:r w:rsidRPr="00095B6C">
        <w:rPr>
          <w:rFonts w:ascii="Gill Sans MT" w:eastAsia="Arial" w:hAnsi="Gill Sans MT" w:cs="Arial"/>
        </w:rPr>
        <w:tab/>
      </w:r>
    </w:p>
    <w:p w:rsidR="00332572" w:rsidRDefault="00332572" w:rsidP="004A0A0F">
      <w:pPr>
        <w:widowControl w:val="0"/>
        <w:numPr>
          <w:ilvl w:val="0"/>
          <w:numId w:val="5"/>
        </w:numPr>
        <w:spacing w:after="0" w:line="240" w:lineRule="auto"/>
        <w:ind w:right="274"/>
        <w:rPr>
          <w:rFonts w:ascii="Gill Sans MT" w:eastAsia="Arial" w:hAnsi="Gill Sans MT" w:cs="Arial"/>
        </w:rPr>
      </w:pPr>
      <w:r w:rsidRPr="00095B6C">
        <w:rPr>
          <w:rFonts w:ascii="Gill Sans MT" w:eastAsia="Arial" w:hAnsi="Gill Sans MT" w:cs="Arial"/>
        </w:rPr>
        <w:t>Confidential Reference For</w:t>
      </w:r>
      <w:r w:rsidR="002D4CC0" w:rsidRPr="00095B6C">
        <w:rPr>
          <w:rFonts w:ascii="Gill Sans MT" w:eastAsia="Arial" w:hAnsi="Gill Sans MT" w:cs="Arial"/>
        </w:rPr>
        <w:t>m</w:t>
      </w:r>
    </w:p>
    <w:p w:rsidR="00095B6C" w:rsidRDefault="00095B6C" w:rsidP="004A0A0F">
      <w:pPr>
        <w:widowControl w:val="0"/>
        <w:numPr>
          <w:ilvl w:val="0"/>
          <w:numId w:val="5"/>
        </w:numPr>
        <w:spacing w:after="0" w:line="240" w:lineRule="auto"/>
        <w:ind w:right="274"/>
        <w:rPr>
          <w:rFonts w:ascii="Gill Sans MT" w:eastAsia="Arial" w:hAnsi="Gill Sans MT" w:cs="Arial"/>
        </w:rPr>
      </w:pPr>
      <w:r>
        <w:rPr>
          <w:rFonts w:ascii="Gill Sans MT" w:eastAsia="Arial" w:hAnsi="Gill Sans MT" w:cs="Arial"/>
        </w:rPr>
        <w:t>Leaders Code of Conduct</w:t>
      </w:r>
    </w:p>
    <w:p w:rsidR="00095B6C" w:rsidRDefault="00095B6C" w:rsidP="004A0A0F">
      <w:pPr>
        <w:widowControl w:val="0"/>
        <w:numPr>
          <w:ilvl w:val="0"/>
          <w:numId w:val="5"/>
        </w:numPr>
        <w:spacing w:after="0" w:line="240" w:lineRule="auto"/>
        <w:ind w:right="274"/>
        <w:rPr>
          <w:rFonts w:ascii="Gill Sans MT" w:eastAsia="Arial" w:hAnsi="Gill Sans MT" w:cs="Arial"/>
        </w:rPr>
      </w:pPr>
      <w:r>
        <w:rPr>
          <w:rFonts w:ascii="Gill Sans MT" w:eastAsia="Arial" w:hAnsi="Gill Sans MT" w:cs="Arial"/>
        </w:rPr>
        <w:t>Juniors/Players Code of Conduct</w:t>
      </w:r>
    </w:p>
    <w:p w:rsidR="00095B6C" w:rsidRDefault="000D0DDE" w:rsidP="004A0A0F">
      <w:pPr>
        <w:widowControl w:val="0"/>
        <w:numPr>
          <w:ilvl w:val="0"/>
          <w:numId w:val="5"/>
        </w:numPr>
        <w:spacing w:after="0" w:line="240" w:lineRule="auto"/>
        <w:ind w:right="274"/>
        <w:rPr>
          <w:rFonts w:ascii="Gill Sans MT" w:eastAsia="Arial" w:hAnsi="Gill Sans MT" w:cs="Arial"/>
        </w:rPr>
      </w:pPr>
      <w:r>
        <w:rPr>
          <w:rFonts w:ascii="Gill Sans MT" w:eastAsia="Arial" w:hAnsi="Gill Sans MT" w:cs="Arial"/>
        </w:rPr>
        <w:t>Parental/</w:t>
      </w:r>
      <w:r w:rsidR="00222B71">
        <w:rPr>
          <w:rFonts w:ascii="Gill Sans MT" w:eastAsia="Arial" w:hAnsi="Gill Sans MT" w:cs="Arial"/>
        </w:rPr>
        <w:t>Guardian</w:t>
      </w:r>
      <w:r>
        <w:rPr>
          <w:rFonts w:ascii="Gill Sans MT" w:eastAsia="Arial" w:hAnsi="Gill Sans MT" w:cs="Arial"/>
        </w:rPr>
        <w:t xml:space="preserve"> Consent Form</w:t>
      </w:r>
    </w:p>
    <w:p w:rsidR="000D0DDE" w:rsidRDefault="000D0DDE" w:rsidP="004A0A0F">
      <w:pPr>
        <w:widowControl w:val="0"/>
        <w:numPr>
          <w:ilvl w:val="0"/>
          <w:numId w:val="5"/>
        </w:numPr>
        <w:spacing w:after="0" w:line="240" w:lineRule="auto"/>
        <w:ind w:right="274"/>
        <w:rPr>
          <w:rFonts w:ascii="Gill Sans MT" w:eastAsia="Arial" w:hAnsi="Gill Sans MT" w:cs="Arial"/>
        </w:rPr>
      </w:pPr>
      <w:r>
        <w:rPr>
          <w:rFonts w:ascii="Gill Sans MT" w:eastAsia="Arial" w:hAnsi="Gill Sans MT" w:cs="Arial"/>
        </w:rPr>
        <w:t>Guidelines for Parents/</w:t>
      </w:r>
      <w:r w:rsidR="00222B71">
        <w:rPr>
          <w:rFonts w:ascii="Gill Sans MT" w:eastAsia="Arial" w:hAnsi="Gill Sans MT" w:cs="Arial"/>
        </w:rPr>
        <w:t>Guardian</w:t>
      </w:r>
    </w:p>
    <w:p w:rsidR="00095B6C" w:rsidRDefault="000D0DDE" w:rsidP="004A0A0F">
      <w:pPr>
        <w:widowControl w:val="0"/>
        <w:numPr>
          <w:ilvl w:val="0"/>
          <w:numId w:val="5"/>
        </w:numPr>
        <w:spacing w:after="0" w:line="240" w:lineRule="auto"/>
        <w:ind w:right="274"/>
        <w:rPr>
          <w:rFonts w:ascii="Gill Sans MT" w:eastAsia="Arial" w:hAnsi="Gill Sans MT" w:cs="Arial"/>
        </w:rPr>
      </w:pPr>
      <w:r>
        <w:rPr>
          <w:rFonts w:ascii="Gill Sans MT" w:eastAsia="Arial" w:hAnsi="Gill Sans MT" w:cs="Arial"/>
        </w:rPr>
        <w:t>Players selected to represent golf agreement</w:t>
      </w:r>
    </w:p>
    <w:p w:rsidR="00095B6C" w:rsidRDefault="000D0DDE" w:rsidP="004A0A0F">
      <w:pPr>
        <w:widowControl w:val="0"/>
        <w:numPr>
          <w:ilvl w:val="0"/>
          <w:numId w:val="5"/>
        </w:numPr>
        <w:spacing w:after="0" w:line="240" w:lineRule="auto"/>
        <w:ind w:right="274"/>
        <w:rPr>
          <w:rFonts w:ascii="Gill Sans MT" w:eastAsia="Arial" w:hAnsi="Gill Sans MT" w:cs="Arial"/>
        </w:rPr>
      </w:pPr>
      <w:r>
        <w:rPr>
          <w:rFonts w:ascii="Gill Sans MT" w:eastAsia="Arial" w:hAnsi="Gill Sans MT" w:cs="Arial"/>
        </w:rPr>
        <w:lastRenderedPageBreak/>
        <w:t>Golf’s Anti Bullying Policy and Guidance</w:t>
      </w:r>
    </w:p>
    <w:p w:rsidR="000D0DDE" w:rsidRDefault="000D0DDE" w:rsidP="004A0A0F">
      <w:pPr>
        <w:widowControl w:val="0"/>
        <w:numPr>
          <w:ilvl w:val="0"/>
          <w:numId w:val="5"/>
        </w:numPr>
        <w:spacing w:after="0" w:line="240" w:lineRule="auto"/>
        <w:ind w:right="274"/>
        <w:rPr>
          <w:rFonts w:ascii="Gill Sans MT" w:eastAsia="Arial" w:hAnsi="Gill Sans MT" w:cs="Arial"/>
        </w:rPr>
      </w:pPr>
      <w:r>
        <w:rPr>
          <w:rFonts w:ascii="Gill Sans MT" w:eastAsia="Arial" w:hAnsi="Gill Sans MT" w:cs="Arial"/>
        </w:rPr>
        <w:t>Photographic Guidelines</w:t>
      </w:r>
    </w:p>
    <w:p w:rsidR="00095B6C" w:rsidRDefault="00095B6C" w:rsidP="004A0A0F">
      <w:pPr>
        <w:widowControl w:val="0"/>
        <w:numPr>
          <w:ilvl w:val="0"/>
          <w:numId w:val="5"/>
        </w:numPr>
        <w:spacing w:after="0" w:line="240" w:lineRule="auto"/>
        <w:ind w:right="274"/>
        <w:rPr>
          <w:rFonts w:ascii="Gill Sans MT" w:eastAsia="Arial" w:hAnsi="Gill Sans MT" w:cs="Arial"/>
        </w:rPr>
      </w:pPr>
      <w:r>
        <w:rPr>
          <w:rFonts w:ascii="Gill Sans MT" w:eastAsia="Arial" w:hAnsi="Gill Sans MT" w:cs="Arial"/>
        </w:rPr>
        <w:t>Standard Report Form (a) For ROI (b) For NI</w:t>
      </w:r>
    </w:p>
    <w:p w:rsidR="00332572" w:rsidRPr="00095B6C" w:rsidRDefault="00095B6C" w:rsidP="004A0A0F">
      <w:pPr>
        <w:widowControl w:val="0"/>
        <w:numPr>
          <w:ilvl w:val="0"/>
          <w:numId w:val="5"/>
        </w:numPr>
        <w:spacing w:after="0" w:line="240" w:lineRule="auto"/>
        <w:ind w:right="274"/>
        <w:rPr>
          <w:rFonts w:ascii="Gill Sans MT" w:eastAsia="Arial" w:hAnsi="Gill Sans MT" w:cs="Arial"/>
        </w:rPr>
      </w:pPr>
      <w:r>
        <w:rPr>
          <w:rFonts w:ascii="Gill Sans MT" w:eastAsia="Arial" w:hAnsi="Gill Sans MT" w:cs="Arial"/>
        </w:rPr>
        <w:t>Useful Contacts</w:t>
      </w:r>
    </w:p>
    <w:p w:rsidR="006517B7" w:rsidRDefault="006517B7" w:rsidP="006517B7">
      <w:pPr>
        <w:widowControl w:val="0"/>
        <w:spacing w:before="55" w:after="0" w:line="240" w:lineRule="auto"/>
        <w:ind w:right="274"/>
        <w:outlineLvl w:val="1"/>
        <w:rPr>
          <w:rFonts w:ascii="Gill Sans MT" w:eastAsia="Arial" w:hAnsi="Gill Sans MT" w:cs="Arial"/>
          <w:b/>
          <w:w w:val="110"/>
        </w:rPr>
      </w:pPr>
    </w:p>
    <w:p w:rsidR="00AF28B1" w:rsidRDefault="00AF28B1" w:rsidP="006517B7">
      <w:pPr>
        <w:widowControl w:val="0"/>
        <w:spacing w:before="55" w:after="0" w:line="240" w:lineRule="auto"/>
        <w:ind w:right="274"/>
        <w:outlineLvl w:val="1"/>
        <w:rPr>
          <w:rFonts w:ascii="Gill Sans MT" w:eastAsia="Arial" w:hAnsi="Gill Sans MT" w:cs="Arial"/>
          <w:b/>
          <w:w w:val="110"/>
        </w:rPr>
      </w:pPr>
    </w:p>
    <w:p w:rsidR="00957DCE" w:rsidRDefault="00957DCE" w:rsidP="006517B7">
      <w:pPr>
        <w:widowControl w:val="0"/>
        <w:spacing w:before="55" w:after="0" w:line="240" w:lineRule="auto"/>
        <w:ind w:right="274"/>
        <w:outlineLvl w:val="1"/>
        <w:rPr>
          <w:rFonts w:ascii="Gill Sans MT" w:eastAsia="Arial" w:hAnsi="Gill Sans MT" w:cs="Arial"/>
          <w:b/>
          <w:w w:val="110"/>
        </w:rPr>
      </w:pPr>
    </w:p>
    <w:p w:rsidR="003D0CE6" w:rsidRDefault="00332572" w:rsidP="006517B7">
      <w:pPr>
        <w:widowControl w:val="0"/>
        <w:spacing w:before="55" w:after="0" w:line="240" w:lineRule="auto"/>
        <w:ind w:right="274"/>
        <w:jc w:val="center"/>
        <w:outlineLvl w:val="1"/>
        <w:rPr>
          <w:rFonts w:ascii="Gill Sans MT" w:eastAsia="Arial" w:hAnsi="Gill Sans MT" w:cs="Arial"/>
          <w:b/>
        </w:rPr>
      </w:pPr>
      <w:r w:rsidRPr="002175A3">
        <w:rPr>
          <w:rFonts w:ascii="Gill Sans MT" w:eastAsia="Arial" w:hAnsi="Gill Sans MT" w:cs="Arial"/>
          <w:b/>
          <w:w w:val="110"/>
        </w:rPr>
        <w:t>Glossary</w:t>
      </w:r>
    </w:p>
    <w:p w:rsidR="003D0CE6" w:rsidRPr="003D0CE6" w:rsidRDefault="003D0CE6" w:rsidP="003D0CE6">
      <w:pPr>
        <w:widowControl w:val="0"/>
        <w:spacing w:after="0" w:line="240" w:lineRule="auto"/>
        <w:ind w:left="-576" w:right="-576"/>
        <w:rPr>
          <w:rFonts w:ascii="Gill Sans MT" w:eastAsia="Arial" w:hAnsi="Gill Sans MT" w:cs="Arial"/>
          <w:b/>
        </w:rPr>
      </w:pPr>
      <w:r w:rsidRPr="003D0CE6">
        <w:rPr>
          <w:rFonts w:ascii="Gill Sans MT" w:eastAsia="Arial" w:hAnsi="Gill Sans MT" w:cs="Arial"/>
          <w:b/>
        </w:rPr>
        <w:t>Golf</w:t>
      </w:r>
    </w:p>
    <w:p w:rsidR="00332572" w:rsidRPr="002175A3" w:rsidRDefault="00332572" w:rsidP="003D0CE6">
      <w:pPr>
        <w:widowControl w:val="0"/>
        <w:spacing w:after="0" w:line="240" w:lineRule="auto"/>
        <w:ind w:left="-576" w:right="-576"/>
        <w:rPr>
          <w:rFonts w:ascii="Gill Sans MT" w:eastAsia="Arial" w:hAnsi="Gill Sans MT" w:cs="Arial"/>
        </w:rPr>
      </w:pPr>
      <w:r w:rsidRPr="002175A3">
        <w:rPr>
          <w:rFonts w:ascii="Gill Sans MT" w:eastAsia="Arial" w:hAnsi="Gill Sans MT" w:cs="Arial"/>
        </w:rPr>
        <w:t xml:space="preserve">Golf, when referred to as a collective authority, shall mean the GUI, ILGU, </w:t>
      </w:r>
      <w:r w:rsidR="00952AD3">
        <w:rPr>
          <w:rFonts w:ascii="Gill Sans MT" w:eastAsia="Arial" w:hAnsi="Gill Sans MT" w:cs="Arial"/>
        </w:rPr>
        <w:t xml:space="preserve">The </w:t>
      </w:r>
      <w:r w:rsidRPr="002175A3">
        <w:rPr>
          <w:rFonts w:ascii="Gill Sans MT" w:eastAsia="Arial" w:hAnsi="Gill Sans MT" w:cs="Arial"/>
        </w:rPr>
        <w:t>PGA</w:t>
      </w:r>
      <w:r w:rsidR="00C5547F">
        <w:rPr>
          <w:rFonts w:ascii="Gill Sans MT" w:eastAsia="Arial" w:hAnsi="Gill Sans MT" w:cs="Arial"/>
        </w:rPr>
        <w:t xml:space="preserve"> </w:t>
      </w:r>
      <w:r w:rsidR="00952AD3">
        <w:rPr>
          <w:rFonts w:ascii="Gill Sans MT" w:eastAsia="Arial" w:hAnsi="Gill Sans MT" w:cs="Arial"/>
        </w:rPr>
        <w:t xml:space="preserve">in </w:t>
      </w:r>
      <w:r w:rsidR="00C5547F">
        <w:rPr>
          <w:rFonts w:ascii="Gill Sans MT" w:eastAsia="Arial" w:hAnsi="Gill Sans MT" w:cs="Arial"/>
        </w:rPr>
        <w:t>Ireland</w:t>
      </w:r>
      <w:r w:rsidRPr="002175A3">
        <w:rPr>
          <w:rFonts w:ascii="Gill Sans MT" w:eastAsia="Arial" w:hAnsi="Gill Sans MT" w:cs="Arial"/>
        </w:rPr>
        <w:t xml:space="preserve"> and CGI.</w:t>
      </w:r>
    </w:p>
    <w:p w:rsidR="00332572" w:rsidRPr="002175A3" w:rsidRDefault="00332572" w:rsidP="003D0CE6">
      <w:pPr>
        <w:widowControl w:val="0"/>
        <w:spacing w:before="9" w:after="0" w:line="240" w:lineRule="auto"/>
        <w:ind w:left="-576" w:right="-576"/>
        <w:rPr>
          <w:rFonts w:ascii="Gill Sans MT" w:eastAsia="Arial" w:hAnsi="Gill Sans MT" w:cs="Arial"/>
        </w:rPr>
      </w:pPr>
    </w:p>
    <w:p w:rsidR="00332572" w:rsidRPr="002175A3" w:rsidRDefault="00332572" w:rsidP="003D0CE6">
      <w:pPr>
        <w:widowControl w:val="0"/>
        <w:spacing w:before="1" w:after="0" w:line="240" w:lineRule="auto"/>
        <w:ind w:left="-576" w:right="-576"/>
        <w:rPr>
          <w:rFonts w:ascii="Gill Sans MT" w:eastAsia="Arial" w:hAnsi="Gill Sans MT" w:cs="Arial"/>
          <w:b/>
        </w:rPr>
      </w:pPr>
      <w:r w:rsidRPr="002175A3">
        <w:rPr>
          <w:rFonts w:ascii="Gill Sans MT" w:eastAsia="Arial" w:hAnsi="Gill Sans MT" w:cs="Arial"/>
          <w:b/>
        </w:rPr>
        <w:t>GUI</w:t>
      </w:r>
    </w:p>
    <w:p w:rsidR="00332572" w:rsidRPr="002175A3" w:rsidRDefault="00332572" w:rsidP="003D0CE6">
      <w:pPr>
        <w:widowControl w:val="0"/>
        <w:spacing w:before="3" w:after="0" w:line="240" w:lineRule="auto"/>
        <w:ind w:left="-576" w:right="-576"/>
        <w:rPr>
          <w:rFonts w:ascii="Gill Sans MT" w:eastAsia="Arial" w:hAnsi="Gill Sans MT" w:cs="Arial"/>
        </w:rPr>
      </w:pPr>
      <w:r w:rsidRPr="002175A3">
        <w:rPr>
          <w:rFonts w:ascii="Gill Sans MT" w:eastAsia="Arial" w:hAnsi="Gill Sans MT" w:cs="Arial"/>
        </w:rPr>
        <w:t>The Golfing Union of Ireland,</w:t>
      </w:r>
      <w:r w:rsidR="00BF07D9" w:rsidRPr="002175A3">
        <w:rPr>
          <w:rFonts w:ascii="Gill Sans MT" w:eastAsia="Arial" w:hAnsi="Gill Sans MT" w:cs="Arial"/>
        </w:rPr>
        <w:t xml:space="preserve"> founded in 1891, the administrative authority for m</w:t>
      </w:r>
      <w:r w:rsidRPr="002175A3">
        <w:rPr>
          <w:rFonts w:ascii="Gill Sans MT" w:eastAsia="Arial" w:hAnsi="Gill Sans MT" w:cs="Arial"/>
        </w:rPr>
        <w:t xml:space="preserve">en’s </w:t>
      </w:r>
      <w:r w:rsidR="00BF07D9" w:rsidRPr="002175A3">
        <w:rPr>
          <w:rFonts w:ascii="Gill Sans MT" w:eastAsia="Arial" w:hAnsi="Gill Sans MT" w:cs="Arial"/>
        </w:rPr>
        <w:t>a</w:t>
      </w:r>
      <w:r w:rsidRPr="002175A3">
        <w:rPr>
          <w:rFonts w:ascii="Gill Sans MT" w:eastAsia="Arial" w:hAnsi="Gill Sans MT" w:cs="Arial"/>
        </w:rPr>
        <w:t xml:space="preserve">mateur </w:t>
      </w:r>
      <w:r w:rsidR="00BF07D9" w:rsidRPr="002175A3">
        <w:rPr>
          <w:rFonts w:ascii="Gill Sans MT" w:eastAsia="Arial" w:hAnsi="Gill Sans MT" w:cs="Arial"/>
        </w:rPr>
        <w:t>g</w:t>
      </w:r>
      <w:r w:rsidRPr="002175A3">
        <w:rPr>
          <w:rFonts w:ascii="Gill Sans MT" w:eastAsia="Arial" w:hAnsi="Gill Sans MT" w:cs="Arial"/>
        </w:rPr>
        <w:t>olf in Ireland.</w:t>
      </w:r>
    </w:p>
    <w:p w:rsidR="00BF07D9" w:rsidRPr="002175A3" w:rsidRDefault="00BF07D9" w:rsidP="00C5547F">
      <w:pPr>
        <w:widowControl w:val="0"/>
        <w:spacing w:before="7" w:after="0" w:line="240" w:lineRule="auto"/>
        <w:ind w:right="-576"/>
        <w:rPr>
          <w:rFonts w:ascii="Gill Sans MT" w:eastAsia="Arial" w:hAnsi="Gill Sans MT" w:cs="Arial"/>
        </w:rPr>
      </w:pPr>
    </w:p>
    <w:p w:rsidR="00332572" w:rsidRPr="002175A3" w:rsidRDefault="00332572" w:rsidP="003D0CE6">
      <w:pPr>
        <w:widowControl w:val="0"/>
        <w:spacing w:after="0" w:line="240" w:lineRule="auto"/>
        <w:ind w:left="-576" w:right="-576"/>
        <w:rPr>
          <w:rFonts w:ascii="Gill Sans MT" w:eastAsia="Arial" w:hAnsi="Gill Sans MT" w:cs="Arial"/>
          <w:b/>
        </w:rPr>
      </w:pPr>
      <w:r w:rsidRPr="002175A3">
        <w:rPr>
          <w:rFonts w:ascii="Gill Sans MT" w:eastAsia="Arial" w:hAnsi="Gill Sans MT" w:cs="Arial"/>
          <w:b/>
        </w:rPr>
        <w:t>ILGU</w:t>
      </w:r>
    </w:p>
    <w:p w:rsidR="00332572" w:rsidRPr="002175A3" w:rsidRDefault="00332572" w:rsidP="003D0CE6">
      <w:pPr>
        <w:widowControl w:val="0"/>
        <w:spacing w:before="3" w:after="0" w:line="240" w:lineRule="auto"/>
        <w:ind w:left="-576" w:right="-576"/>
        <w:rPr>
          <w:rFonts w:ascii="Gill Sans MT" w:eastAsia="Arial" w:hAnsi="Gill Sans MT" w:cs="Arial"/>
        </w:rPr>
      </w:pPr>
      <w:r w:rsidRPr="002175A3">
        <w:rPr>
          <w:rFonts w:ascii="Gill Sans MT" w:eastAsia="Arial" w:hAnsi="Gill Sans MT" w:cs="Arial"/>
        </w:rPr>
        <w:t xml:space="preserve">The Irish Ladies’ Golf Union, founded in 1893, the </w:t>
      </w:r>
      <w:r w:rsidR="00BF07D9" w:rsidRPr="002175A3">
        <w:rPr>
          <w:rFonts w:ascii="Gill Sans MT" w:eastAsia="Arial" w:hAnsi="Gill Sans MT" w:cs="Arial"/>
        </w:rPr>
        <w:t>a</w:t>
      </w:r>
      <w:r w:rsidRPr="002175A3">
        <w:rPr>
          <w:rFonts w:ascii="Gill Sans MT" w:eastAsia="Arial" w:hAnsi="Gill Sans MT" w:cs="Arial"/>
        </w:rPr>
        <w:t xml:space="preserve">dministrative </w:t>
      </w:r>
      <w:r w:rsidR="00BF07D9" w:rsidRPr="002175A3">
        <w:rPr>
          <w:rFonts w:ascii="Gill Sans MT" w:eastAsia="Arial" w:hAnsi="Gill Sans MT" w:cs="Arial"/>
        </w:rPr>
        <w:t>a</w:t>
      </w:r>
      <w:r w:rsidRPr="002175A3">
        <w:rPr>
          <w:rFonts w:ascii="Gill Sans MT" w:eastAsia="Arial" w:hAnsi="Gill Sans MT" w:cs="Arial"/>
        </w:rPr>
        <w:t xml:space="preserve">uthority for </w:t>
      </w:r>
      <w:r w:rsidR="00BF07D9" w:rsidRPr="002175A3">
        <w:rPr>
          <w:rFonts w:ascii="Gill Sans MT" w:eastAsia="Arial" w:hAnsi="Gill Sans MT" w:cs="Arial"/>
        </w:rPr>
        <w:t>l</w:t>
      </w:r>
      <w:r w:rsidRPr="002175A3">
        <w:rPr>
          <w:rFonts w:ascii="Gill Sans MT" w:eastAsia="Arial" w:hAnsi="Gill Sans MT" w:cs="Arial"/>
        </w:rPr>
        <w:t>adies</w:t>
      </w:r>
      <w:r w:rsidR="00BF07D9" w:rsidRPr="002175A3">
        <w:rPr>
          <w:rFonts w:ascii="Gill Sans MT" w:eastAsia="Arial" w:hAnsi="Gill Sans MT" w:cs="Arial"/>
        </w:rPr>
        <w:t>’</w:t>
      </w:r>
      <w:r w:rsidRPr="002175A3">
        <w:rPr>
          <w:rFonts w:ascii="Gill Sans MT" w:eastAsia="Arial" w:hAnsi="Gill Sans MT" w:cs="Arial"/>
        </w:rPr>
        <w:t xml:space="preserve"> </w:t>
      </w:r>
      <w:r w:rsidR="00BF07D9" w:rsidRPr="002175A3">
        <w:rPr>
          <w:rFonts w:ascii="Gill Sans MT" w:eastAsia="Arial" w:hAnsi="Gill Sans MT" w:cs="Arial"/>
        </w:rPr>
        <w:t>a</w:t>
      </w:r>
      <w:r w:rsidRPr="002175A3">
        <w:rPr>
          <w:rFonts w:ascii="Gill Sans MT" w:eastAsia="Arial" w:hAnsi="Gill Sans MT" w:cs="Arial"/>
        </w:rPr>
        <w:t xml:space="preserve">mateur </w:t>
      </w:r>
      <w:r w:rsidR="00BF07D9" w:rsidRPr="002175A3">
        <w:rPr>
          <w:rFonts w:ascii="Gill Sans MT" w:eastAsia="Arial" w:hAnsi="Gill Sans MT" w:cs="Arial"/>
        </w:rPr>
        <w:t>g</w:t>
      </w:r>
      <w:r w:rsidRPr="002175A3">
        <w:rPr>
          <w:rFonts w:ascii="Gill Sans MT" w:eastAsia="Arial" w:hAnsi="Gill Sans MT" w:cs="Arial"/>
        </w:rPr>
        <w:t>olf in Ireland.</w:t>
      </w:r>
    </w:p>
    <w:p w:rsidR="00332572" w:rsidRPr="002175A3" w:rsidRDefault="00332572" w:rsidP="003D0CE6">
      <w:pPr>
        <w:widowControl w:val="0"/>
        <w:spacing w:before="9" w:after="0" w:line="240" w:lineRule="auto"/>
        <w:ind w:left="-576" w:right="-576"/>
        <w:rPr>
          <w:rFonts w:ascii="Gill Sans MT" w:eastAsia="Arial" w:hAnsi="Gill Sans MT" w:cs="Arial"/>
        </w:rPr>
      </w:pPr>
    </w:p>
    <w:p w:rsidR="00332572" w:rsidRPr="002175A3" w:rsidRDefault="00B91B0C" w:rsidP="003D0CE6">
      <w:pPr>
        <w:widowControl w:val="0"/>
        <w:spacing w:before="1" w:after="0" w:line="240" w:lineRule="auto"/>
        <w:ind w:left="-576" w:right="-576"/>
        <w:rPr>
          <w:rFonts w:ascii="Gill Sans MT" w:eastAsia="Arial" w:hAnsi="Gill Sans MT" w:cs="Arial"/>
          <w:b/>
        </w:rPr>
      </w:pPr>
      <w:r>
        <w:rPr>
          <w:rFonts w:ascii="Gill Sans MT" w:eastAsia="Arial" w:hAnsi="Gill Sans MT" w:cs="Arial"/>
          <w:b/>
        </w:rPr>
        <w:t xml:space="preserve">The </w:t>
      </w:r>
      <w:r w:rsidR="00332572" w:rsidRPr="002175A3">
        <w:rPr>
          <w:rFonts w:ascii="Gill Sans MT" w:eastAsia="Arial" w:hAnsi="Gill Sans MT" w:cs="Arial"/>
          <w:b/>
        </w:rPr>
        <w:t>PGA</w:t>
      </w:r>
      <w:r w:rsidR="00BF07D9" w:rsidRPr="002175A3">
        <w:rPr>
          <w:rFonts w:ascii="Gill Sans MT" w:eastAsia="Arial" w:hAnsi="Gill Sans MT" w:cs="Arial"/>
          <w:b/>
        </w:rPr>
        <w:t xml:space="preserve"> </w:t>
      </w:r>
      <w:r>
        <w:rPr>
          <w:rFonts w:ascii="Gill Sans MT" w:eastAsia="Arial" w:hAnsi="Gill Sans MT" w:cs="Arial"/>
          <w:b/>
        </w:rPr>
        <w:t xml:space="preserve">in </w:t>
      </w:r>
      <w:r w:rsidR="00BF07D9" w:rsidRPr="002175A3">
        <w:rPr>
          <w:rFonts w:ascii="Gill Sans MT" w:eastAsia="Arial" w:hAnsi="Gill Sans MT" w:cs="Arial"/>
          <w:b/>
        </w:rPr>
        <w:t>Ir</w:t>
      </w:r>
      <w:r>
        <w:rPr>
          <w:rFonts w:ascii="Gill Sans MT" w:eastAsia="Arial" w:hAnsi="Gill Sans MT" w:cs="Arial"/>
          <w:b/>
        </w:rPr>
        <w:t>eland</w:t>
      </w:r>
    </w:p>
    <w:p w:rsidR="00332572" w:rsidRPr="002175A3" w:rsidRDefault="00332572" w:rsidP="003D0CE6">
      <w:pPr>
        <w:widowControl w:val="0"/>
        <w:spacing w:before="3" w:after="0" w:line="240" w:lineRule="auto"/>
        <w:ind w:left="-576" w:right="-576"/>
        <w:rPr>
          <w:rFonts w:ascii="Gill Sans MT" w:eastAsia="Arial" w:hAnsi="Gill Sans MT" w:cs="Arial"/>
        </w:rPr>
      </w:pPr>
      <w:r w:rsidRPr="002175A3">
        <w:rPr>
          <w:rFonts w:ascii="Gill Sans MT" w:eastAsia="Arial" w:hAnsi="Gill Sans MT" w:cs="Arial"/>
        </w:rPr>
        <w:t>The Pro</w:t>
      </w:r>
      <w:r w:rsidR="00BF07D9" w:rsidRPr="002175A3">
        <w:rPr>
          <w:rFonts w:ascii="Gill Sans MT" w:eastAsia="Arial" w:hAnsi="Gill Sans MT" w:cs="Arial"/>
        </w:rPr>
        <w:t xml:space="preserve">fessional Golfers’ Association </w:t>
      </w:r>
      <w:r w:rsidR="00952AD3">
        <w:rPr>
          <w:rFonts w:ascii="Gill Sans MT" w:eastAsia="Arial" w:hAnsi="Gill Sans MT" w:cs="Arial"/>
        </w:rPr>
        <w:t>in Ireland</w:t>
      </w:r>
      <w:r w:rsidRPr="002175A3">
        <w:rPr>
          <w:rFonts w:ascii="Gill Sans MT" w:eastAsia="Arial" w:hAnsi="Gill Sans MT" w:cs="Arial"/>
        </w:rPr>
        <w:t>, originally founded in 1911 by the GUI at the request of the Professional Golfers of Ireland and then known as the Irish Professional Golfers’ Association, the Governing Authority for Professional Golf in Ireland.</w:t>
      </w:r>
    </w:p>
    <w:p w:rsidR="00332572" w:rsidRPr="002175A3" w:rsidRDefault="00332572" w:rsidP="003D0CE6">
      <w:pPr>
        <w:widowControl w:val="0"/>
        <w:spacing w:before="9" w:after="0" w:line="240" w:lineRule="auto"/>
        <w:ind w:left="-576" w:right="-576"/>
        <w:rPr>
          <w:rFonts w:ascii="Gill Sans MT" w:eastAsia="Arial" w:hAnsi="Gill Sans MT" w:cs="Arial"/>
        </w:rPr>
      </w:pPr>
    </w:p>
    <w:p w:rsidR="00332572" w:rsidRPr="002175A3" w:rsidRDefault="00332572" w:rsidP="003D0CE6">
      <w:pPr>
        <w:widowControl w:val="0"/>
        <w:spacing w:before="1" w:after="0" w:line="240" w:lineRule="auto"/>
        <w:ind w:left="-576" w:right="-576"/>
        <w:rPr>
          <w:rFonts w:ascii="Gill Sans MT" w:eastAsia="Arial" w:hAnsi="Gill Sans MT" w:cs="Arial"/>
          <w:b/>
        </w:rPr>
      </w:pPr>
      <w:r w:rsidRPr="002175A3">
        <w:rPr>
          <w:rFonts w:ascii="Gill Sans MT" w:eastAsia="Arial" w:hAnsi="Gill Sans MT" w:cs="Arial"/>
          <w:b/>
          <w:w w:val="105"/>
        </w:rPr>
        <w:t>CGI</w:t>
      </w:r>
    </w:p>
    <w:p w:rsidR="00332572" w:rsidRPr="002175A3" w:rsidRDefault="00332572" w:rsidP="003D0CE6">
      <w:pPr>
        <w:widowControl w:val="0"/>
        <w:shd w:val="clear" w:color="auto" w:fill="FFFFFF"/>
        <w:spacing w:after="0" w:line="240" w:lineRule="auto"/>
        <w:ind w:left="-576" w:right="-576"/>
        <w:textAlignment w:val="baseline"/>
        <w:rPr>
          <w:rFonts w:ascii="Gill Sans MT" w:eastAsia="Arial" w:hAnsi="Gill Sans MT" w:cs="Arial"/>
        </w:rPr>
      </w:pPr>
      <w:r w:rsidRPr="002175A3">
        <w:rPr>
          <w:rFonts w:ascii="Gill Sans MT" w:eastAsia="Arial" w:hAnsi="Gill Sans MT" w:cs="Arial"/>
        </w:rPr>
        <w:t>The Confederation of Golf in Ireland (CGI) was established to support, promote and develop the game of golf on the island of Ireland.</w:t>
      </w:r>
      <w:r w:rsidRPr="002175A3">
        <w:rPr>
          <w:rFonts w:ascii="Gill Sans MT" w:hAnsi="Gill Sans MT" w:cs="Arial"/>
        </w:rPr>
        <w:t xml:space="preserve"> </w:t>
      </w:r>
      <w:r w:rsidRPr="002175A3">
        <w:rPr>
          <w:rFonts w:ascii="Gill Sans MT" w:eastAsia="Arial" w:hAnsi="Gill Sans MT" w:cs="Arial"/>
        </w:rPr>
        <w:t xml:space="preserve">A not for profit organisation, the CGI was </w:t>
      </w:r>
      <w:r w:rsidR="00BF07D9" w:rsidRPr="002175A3">
        <w:rPr>
          <w:rFonts w:ascii="Gill Sans MT" w:eastAsia="Arial" w:hAnsi="Gill Sans MT" w:cs="Arial"/>
        </w:rPr>
        <w:t xml:space="preserve">established </w:t>
      </w:r>
      <w:r w:rsidRPr="002175A3">
        <w:rPr>
          <w:rFonts w:ascii="Gill Sans MT" w:eastAsia="Arial" w:hAnsi="Gill Sans MT" w:cs="Arial"/>
        </w:rPr>
        <w:t>by the Golfing Union of Ireland (GUI), the Irish Ladies Golf Union (ILGU) and the Professional Golfers Association</w:t>
      </w:r>
      <w:r w:rsidR="00BF07D9" w:rsidRPr="002175A3">
        <w:rPr>
          <w:rFonts w:ascii="Gill Sans MT" w:eastAsia="Arial" w:hAnsi="Gill Sans MT" w:cs="Arial"/>
        </w:rPr>
        <w:t xml:space="preserve"> </w:t>
      </w:r>
      <w:r w:rsidR="00952AD3">
        <w:rPr>
          <w:rFonts w:ascii="Gill Sans MT" w:eastAsia="Arial" w:hAnsi="Gill Sans MT" w:cs="Arial"/>
        </w:rPr>
        <w:t>in Ireland</w:t>
      </w:r>
      <w:r w:rsidRPr="002175A3">
        <w:rPr>
          <w:rFonts w:ascii="Gill Sans MT" w:eastAsia="Arial" w:hAnsi="Gill Sans MT" w:cs="Arial"/>
        </w:rPr>
        <w:t xml:space="preserve">(PGA) to complement the work of the three associations in advancing the game of golf in Ireland. </w:t>
      </w:r>
    </w:p>
    <w:p w:rsidR="00332572" w:rsidRDefault="00332572" w:rsidP="003D0CE6">
      <w:pPr>
        <w:widowControl w:val="0"/>
        <w:shd w:val="clear" w:color="auto" w:fill="FFFFFF"/>
        <w:spacing w:after="0" w:line="240" w:lineRule="auto"/>
        <w:ind w:left="-576" w:right="-576"/>
        <w:textAlignment w:val="baseline"/>
        <w:rPr>
          <w:rFonts w:ascii="Gill Sans MT" w:eastAsia="Arial" w:hAnsi="Gill Sans MT" w:cs="Arial"/>
        </w:rPr>
      </w:pPr>
    </w:p>
    <w:p w:rsidR="00C5547F" w:rsidRPr="002175A3" w:rsidRDefault="00C5547F" w:rsidP="00C5547F">
      <w:pPr>
        <w:widowControl w:val="0"/>
        <w:spacing w:before="3" w:after="0" w:line="240" w:lineRule="auto"/>
        <w:ind w:left="-576" w:right="-576"/>
        <w:rPr>
          <w:rFonts w:ascii="Gill Sans MT" w:eastAsia="Arial" w:hAnsi="Gill Sans MT" w:cs="Arial"/>
          <w:b/>
        </w:rPr>
      </w:pPr>
      <w:r w:rsidRPr="002175A3">
        <w:rPr>
          <w:rFonts w:ascii="Gill Sans MT" w:eastAsia="Arial" w:hAnsi="Gill Sans MT" w:cs="Arial"/>
          <w:b/>
        </w:rPr>
        <w:t>Ireland</w:t>
      </w:r>
    </w:p>
    <w:p w:rsidR="00C5547F" w:rsidRPr="002175A3" w:rsidRDefault="00C5547F" w:rsidP="00C5547F">
      <w:pPr>
        <w:widowControl w:val="0"/>
        <w:spacing w:before="3" w:after="0" w:line="240" w:lineRule="auto"/>
        <w:ind w:left="-576" w:right="-576"/>
        <w:rPr>
          <w:rFonts w:ascii="Gill Sans MT" w:eastAsia="Arial" w:hAnsi="Gill Sans MT" w:cs="Arial"/>
        </w:rPr>
      </w:pPr>
      <w:r w:rsidRPr="002175A3">
        <w:rPr>
          <w:rFonts w:ascii="Gill Sans MT" w:eastAsia="Arial" w:hAnsi="Gill Sans MT" w:cs="Arial"/>
        </w:rPr>
        <w:t>The island of Ireland.</w:t>
      </w:r>
    </w:p>
    <w:p w:rsidR="00C5547F" w:rsidRPr="002175A3" w:rsidRDefault="00C5547F" w:rsidP="003D0CE6">
      <w:pPr>
        <w:widowControl w:val="0"/>
        <w:shd w:val="clear" w:color="auto" w:fill="FFFFFF"/>
        <w:spacing w:after="0" w:line="240" w:lineRule="auto"/>
        <w:ind w:left="-576" w:right="-576"/>
        <w:textAlignment w:val="baseline"/>
        <w:rPr>
          <w:rFonts w:ascii="Gill Sans MT" w:eastAsia="Arial" w:hAnsi="Gill Sans MT" w:cs="Arial"/>
        </w:rPr>
      </w:pPr>
    </w:p>
    <w:p w:rsidR="00332572" w:rsidRPr="002175A3" w:rsidRDefault="00332572" w:rsidP="003D0CE6">
      <w:pPr>
        <w:widowControl w:val="0"/>
        <w:shd w:val="clear" w:color="auto" w:fill="FFFFFF"/>
        <w:spacing w:after="0" w:line="240" w:lineRule="auto"/>
        <w:ind w:left="-576" w:right="-576"/>
        <w:textAlignment w:val="baseline"/>
        <w:rPr>
          <w:rFonts w:ascii="Gill Sans MT" w:eastAsia="Arial" w:hAnsi="Gill Sans MT" w:cs="Arial"/>
          <w:b/>
        </w:rPr>
      </w:pPr>
      <w:r w:rsidRPr="002175A3">
        <w:rPr>
          <w:rFonts w:ascii="Gill Sans MT" w:eastAsia="Arial" w:hAnsi="Gill Sans MT" w:cs="Arial"/>
          <w:b/>
        </w:rPr>
        <w:t>Branch</w:t>
      </w:r>
    </w:p>
    <w:p w:rsidR="00332572" w:rsidRPr="002175A3" w:rsidRDefault="00BF07D9" w:rsidP="003D0CE6">
      <w:pPr>
        <w:widowControl w:val="0"/>
        <w:shd w:val="clear" w:color="auto" w:fill="FFFFFF"/>
        <w:spacing w:after="0" w:line="240" w:lineRule="auto"/>
        <w:ind w:left="-576" w:right="-576"/>
        <w:textAlignment w:val="baseline"/>
        <w:rPr>
          <w:rFonts w:ascii="Gill Sans MT" w:eastAsia="Arial" w:hAnsi="Gill Sans MT" w:cs="Arial"/>
        </w:rPr>
      </w:pPr>
      <w:r w:rsidRPr="002175A3">
        <w:rPr>
          <w:rFonts w:ascii="Gill Sans MT" w:eastAsia="Arial" w:hAnsi="Gill Sans MT" w:cs="Arial"/>
        </w:rPr>
        <w:t>A provincial branch of the GUI</w:t>
      </w:r>
    </w:p>
    <w:p w:rsidR="00BF07D9" w:rsidRPr="002175A3" w:rsidRDefault="00BF07D9" w:rsidP="003D0CE6">
      <w:pPr>
        <w:widowControl w:val="0"/>
        <w:shd w:val="clear" w:color="auto" w:fill="FFFFFF"/>
        <w:spacing w:after="0" w:line="240" w:lineRule="auto"/>
        <w:ind w:left="-576" w:right="-576"/>
        <w:textAlignment w:val="baseline"/>
        <w:rPr>
          <w:rFonts w:ascii="Gill Sans MT" w:eastAsia="Arial" w:hAnsi="Gill Sans MT" w:cs="Arial"/>
        </w:rPr>
      </w:pPr>
    </w:p>
    <w:p w:rsidR="00BF07D9" w:rsidRPr="002175A3" w:rsidRDefault="00BF07D9" w:rsidP="003D0CE6">
      <w:pPr>
        <w:widowControl w:val="0"/>
        <w:shd w:val="clear" w:color="auto" w:fill="FFFFFF"/>
        <w:spacing w:after="0" w:line="240" w:lineRule="auto"/>
        <w:ind w:left="-576" w:right="-576"/>
        <w:textAlignment w:val="baseline"/>
        <w:rPr>
          <w:rFonts w:ascii="Gill Sans MT" w:eastAsia="Arial" w:hAnsi="Gill Sans MT" w:cs="Arial"/>
          <w:b/>
        </w:rPr>
      </w:pPr>
      <w:r w:rsidRPr="002175A3">
        <w:rPr>
          <w:rFonts w:ascii="Gill Sans MT" w:eastAsia="Arial" w:hAnsi="Gill Sans MT" w:cs="Arial"/>
          <w:b/>
        </w:rPr>
        <w:t xml:space="preserve">District </w:t>
      </w:r>
    </w:p>
    <w:p w:rsidR="00BF07D9" w:rsidRPr="002175A3" w:rsidRDefault="00BF07D9" w:rsidP="003D0CE6">
      <w:pPr>
        <w:widowControl w:val="0"/>
        <w:shd w:val="clear" w:color="auto" w:fill="FFFFFF"/>
        <w:spacing w:after="0" w:line="240" w:lineRule="auto"/>
        <w:ind w:left="-576" w:right="-576"/>
        <w:textAlignment w:val="baseline"/>
        <w:rPr>
          <w:rFonts w:ascii="Gill Sans MT" w:eastAsia="Arial" w:hAnsi="Gill Sans MT" w:cs="Arial"/>
        </w:rPr>
      </w:pPr>
      <w:r w:rsidRPr="002175A3">
        <w:rPr>
          <w:rFonts w:ascii="Gill Sans MT" w:eastAsia="Arial" w:hAnsi="Gill Sans MT" w:cs="Arial"/>
        </w:rPr>
        <w:t>A district of the ILGU</w:t>
      </w:r>
    </w:p>
    <w:p w:rsidR="00332572" w:rsidRPr="002175A3" w:rsidRDefault="00332572" w:rsidP="003D0CE6">
      <w:pPr>
        <w:widowControl w:val="0"/>
        <w:shd w:val="clear" w:color="auto" w:fill="FFFFFF"/>
        <w:spacing w:after="0" w:line="240" w:lineRule="auto"/>
        <w:ind w:left="-576" w:right="-576"/>
        <w:textAlignment w:val="baseline"/>
        <w:rPr>
          <w:rFonts w:ascii="Gill Sans MT" w:eastAsia="Arial" w:hAnsi="Gill Sans MT" w:cs="Arial"/>
          <w:b/>
        </w:rPr>
      </w:pPr>
    </w:p>
    <w:p w:rsidR="00332572" w:rsidRPr="002175A3" w:rsidRDefault="00BF07D9" w:rsidP="003D0CE6">
      <w:pPr>
        <w:widowControl w:val="0"/>
        <w:spacing w:after="0" w:line="240" w:lineRule="auto"/>
        <w:ind w:left="-576" w:right="-576"/>
        <w:rPr>
          <w:rFonts w:ascii="Gill Sans MT" w:eastAsia="Arial" w:hAnsi="Gill Sans MT" w:cs="Arial"/>
          <w:b/>
        </w:rPr>
      </w:pPr>
      <w:r w:rsidRPr="002175A3">
        <w:rPr>
          <w:rFonts w:ascii="Gill Sans MT" w:eastAsia="Arial" w:hAnsi="Gill Sans MT" w:cs="Arial"/>
          <w:b/>
        </w:rPr>
        <w:t>Union</w:t>
      </w:r>
      <w:r w:rsidR="00332572" w:rsidRPr="002175A3">
        <w:rPr>
          <w:rFonts w:ascii="Gill Sans MT" w:eastAsia="Arial" w:hAnsi="Gill Sans MT" w:cs="Arial"/>
          <w:b/>
        </w:rPr>
        <w:t>s</w:t>
      </w:r>
    </w:p>
    <w:p w:rsidR="00332572" w:rsidRPr="002175A3" w:rsidRDefault="006A4B7F" w:rsidP="003D0CE6">
      <w:pPr>
        <w:widowControl w:val="0"/>
        <w:spacing w:after="0" w:line="240" w:lineRule="auto"/>
        <w:ind w:left="-576" w:right="-576"/>
        <w:rPr>
          <w:rFonts w:ascii="Gill Sans MT" w:eastAsia="Arial" w:hAnsi="Gill Sans MT" w:cs="Arial"/>
        </w:rPr>
      </w:pPr>
      <w:r w:rsidRPr="002175A3">
        <w:rPr>
          <w:rFonts w:ascii="Gill Sans MT" w:eastAsia="Arial" w:hAnsi="Gill Sans MT" w:cs="Arial"/>
        </w:rPr>
        <w:t>Referring</w:t>
      </w:r>
      <w:r w:rsidR="00BF07D9" w:rsidRPr="002175A3">
        <w:rPr>
          <w:rFonts w:ascii="Gill Sans MT" w:eastAsia="Arial" w:hAnsi="Gill Sans MT" w:cs="Arial"/>
        </w:rPr>
        <w:t xml:space="preserve"> to both the </w:t>
      </w:r>
      <w:r w:rsidR="00332572" w:rsidRPr="002175A3">
        <w:rPr>
          <w:rFonts w:ascii="Gill Sans MT" w:eastAsia="Arial" w:hAnsi="Gill Sans MT" w:cs="Arial"/>
        </w:rPr>
        <w:t>GUI and ILGU</w:t>
      </w:r>
    </w:p>
    <w:p w:rsidR="00332572" w:rsidRPr="002175A3" w:rsidRDefault="00332572" w:rsidP="003D0CE6">
      <w:pPr>
        <w:widowControl w:val="0"/>
        <w:spacing w:after="0" w:line="240" w:lineRule="auto"/>
        <w:ind w:left="-576" w:right="-576"/>
        <w:rPr>
          <w:rFonts w:ascii="Gill Sans MT" w:eastAsia="Arial" w:hAnsi="Gill Sans MT" w:cs="Arial"/>
        </w:rPr>
      </w:pPr>
    </w:p>
    <w:p w:rsidR="00332572" w:rsidRPr="002175A3" w:rsidRDefault="00332572" w:rsidP="003D0CE6">
      <w:pPr>
        <w:widowControl w:val="0"/>
        <w:spacing w:after="0" w:line="240" w:lineRule="auto"/>
        <w:ind w:left="-576" w:right="-576"/>
        <w:rPr>
          <w:rFonts w:ascii="Gill Sans MT" w:eastAsia="Arial" w:hAnsi="Gill Sans MT" w:cs="Arial"/>
          <w:b/>
        </w:rPr>
      </w:pPr>
      <w:r w:rsidRPr="002175A3">
        <w:rPr>
          <w:rFonts w:ascii="Gill Sans MT" w:eastAsia="Arial" w:hAnsi="Gill Sans MT" w:cs="Arial"/>
          <w:b/>
        </w:rPr>
        <w:t xml:space="preserve">Affiliated </w:t>
      </w:r>
      <w:r w:rsidR="00BF07D9" w:rsidRPr="002175A3">
        <w:rPr>
          <w:rFonts w:ascii="Gill Sans MT" w:eastAsia="Arial" w:hAnsi="Gill Sans MT" w:cs="Arial"/>
          <w:b/>
        </w:rPr>
        <w:t>organisation</w:t>
      </w:r>
    </w:p>
    <w:p w:rsidR="00BF07D9" w:rsidRPr="002175A3" w:rsidRDefault="0087110A" w:rsidP="003D0CE6">
      <w:pPr>
        <w:widowControl w:val="0"/>
        <w:spacing w:after="0" w:line="240" w:lineRule="auto"/>
        <w:ind w:left="-576" w:right="-576"/>
        <w:rPr>
          <w:rFonts w:ascii="Gill Sans MT" w:eastAsia="Arial" w:hAnsi="Gill Sans MT" w:cs="Arial"/>
        </w:rPr>
      </w:pPr>
      <w:r w:rsidRPr="002175A3">
        <w:rPr>
          <w:rFonts w:ascii="Gill Sans MT" w:eastAsia="Arial" w:hAnsi="Gill Sans MT" w:cs="Arial"/>
        </w:rPr>
        <w:t>Any GUI or ILGU affiliated member golf clubs.</w:t>
      </w:r>
    </w:p>
    <w:p w:rsidR="00332572" w:rsidRPr="002175A3" w:rsidRDefault="00332572" w:rsidP="003D0CE6">
      <w:pPr>
        <w:widowControl w:val="0"/>
        <w:spacing w:before="9" w:after="0" w:line="240" w:lineRule="auto"/>
        <w:ind w:left="-576" w:right="-576"/>
        <w:rPr>
          <w:rFonts w:ascii="Gill Sans MT" w:eastAsia="Arial" w:hAnsi="Gill Sans MT" w:cs="Arial"/>
        </w:rPr>
      </w:pPr>
    </w:p>
    <w:p w:rsidR="00332572" w:rsidRPr="002175A3" w:rsidRDefault="00BF07D9" w:rsidP="003D0CE6">
      <w:pPr>
        <w:widowControl w:val="0"/>
        <w:spacing w:before="1" w:after="0" w:line="240" w:lineRule="auto"/>
        <w:ind w:left="-576" w:right="-576"/>
        <w:rPr>
          <w:rFonts w:ascii="Gill Sans MT" w:eastAsia="Arial" w:hAnsi="Gill Sans MT" w:cs="Arial"/>
          <w:b/>
        </w:rPr>
      </w:pPr>
      <w:r w:rsidRPr="002175A3">
        <w:rPr>
          <w:rFonts w:ascii="Gill Sans MT" w:eastAsia="Arial" w:hAnsi="Gill Sans MT" w:cs="Arial"/>
          <w:b/>
        </w:rPr>
        <w:t>SI</w:t>
      </w:r>
      <w:r w:rsidR="00332572" w:rsidRPr="002175A3">
        <w:rPr>
          <w:rFonts w:ascii="Gill Sans MT" w:eastAsia="Arial" w:hAnsi="Gill Sans MT" w:cs="Arial"/>
          <w:b/>
        </w:rPr>
        <w:t xml:space="preserve"> &amp; SNI</w:t>
      </w:r>
    </w:p>
    <w:p w:rsidR="00332572" w:rsidRPr="002175A3" w:rsidRDefault="00BF07D9" w:rsidP="003D0CE6">
      <w:pPr>
        <w:widowControl w:val="0"/>
        <w:spacing w:before="3" w:after="0" w:line="240" w:lineRule="auto"/>
        <w:ind w:left="-576" w:right="-576"/>
        <w:rPr>
          <w:rFonts w:ascii="Gill Sans MT" w:eastAsia="Arial" w:hAnsi="Gill Sans MT" w:cs="Arial"/>
        </w:rPr>
      </w:pPr>
      <w:r w:rsidRPr="002175A3">
        <w:rPr>
          <w:rFonts w:ascii="Gill Sans MT" w:eastAsia="Arial" w:hAnsi="Gill Sans MT" w:cs="Arial"/>
        </w:rPr>
        <w:t>Sport Ireland</w:t>
      </w:r>
      <w:r w:rsidR="00332572" w:rsidRPr="002175A3">
        <w:rPr>
          <w:rFonts w:ascii="Gill Sans MT" w:eastAsia="Arial" w:hAnsi="Gill Sans MT" w:cs="Arial"/>
        </w:rPr>
        <w:t xml:space="preserve"> and Sport NI.</w:t>
      </w:r>
    </w:p>
    <w:p w:rsidR="00332572" w:rsidRPr="002175A3" w:rsidRDefault="00332572" w:rsidP="003D0CE6">
      <w:pPr>
        <w:widowControl w:val="0"/>
        <w:spacing w:before="9" w:after="0" w:line="240" w:lineRule="auto"/>
        <w:ind w:left="-576" w:right="-576"/>
        <w:rPr>
          <w:rFonts w:ascii="Gill Sans MT" w:eastAsia="Arial" w:hAnsi="Gill Sans MT" w:cs="Arial"/>
        </w:rPr>
      </w:pPr>
    </w:p>
    <w:p w:rsidR="00332572" w:rsidRPr="002175A3" w:rsidRDefault="00332572" w:rsidP="003D0CE6">
      <w:pPr>
        <w:widowControl w:val="0"/>
        <w:spacing w:before="1" w:after="0" w:line="240" w:lineRule="auto"/>
        <w:ind w:left="-576" w:right="-576"/>
        <w:rPr>
          <w:rFonts w:ascii="Gill Sans MT" w:eastAsia="Arial" w:hAnsi="Gill Sans MT" w:cs="Arial"/>
          <w:b/>
        </w:rPr>
      </w:pPr>
      <w:r w:rsidRPr="002175A3">
        <w:rPr>
          <w:rFonts w:ascii="Gill Sans MT" w:eastAsia="Arial" w:hAnsi="Gill Sans MT" w:cs="Arial"/>
          <w:b/>
          <w:w w:val="110"/>
        </w:rPr>
        <w:t>Junior Convenor</w:t>
      </w:r>
    </w:p>
    <w:p w:rsidR="00332572" w:rsidRDefault="00332572" w:rsidP="003D0CE6">
      <w:pPr>
        <w:widowControl w:val="0"/>
        <w:spacing w:after="0" w:line="240" w:lineRule="auto"/>
        <w:ind w:left="-576" w:right="-576"/>
        <w:rPr>
          <w:rFonts w:ascii="Gill Sans MT" w:eastAsia="Arial" w:hAnsi="Gill Sans MT" w:cs="Arial"/>
        </w:rPr>
      </w:pPr>
      <w:r w:rsidRPr="002175A3">
        <w:rPr>
          <w:rFonts w:ascii="Gill Sans MT" w:eastAsia="Arial" w:hAnsi="Gill Sans MT" w:cs="Arial"/>
        </w:rPr>
        <w:t xml:space="preserve">The individual(s) in the club/organisation who </w:t>
      </w:r>
      <w:r w:rsidR="00BF07D9" w:rsidRPr="002175A3">
        <w:rPr>
          <w:rFonts w:ascii="Gill Sans MT" w:eastAsia="Arial" w:hAnsi="Gill Sans MT" w:cs="Arial"/>
        </w:rPr>
        <w:t>heads the Junior Golf Committee o</w:t>
      </w:r>
      <w:r w:rsidR="00084783">
        <w:rPr>
          <w:rFonts w:ascii="Gill Sans MT" w:eastAsia="Arial" w:hAnsi="Gill Sans MT" w:cs="Arial"/>
        </w:rPr>
        <w:t xml:space="preserve">r oversees the development of </w:t>
      </w:r>
      <w:r w:rsidR="00BF07D9" w:rsidRPr="002175A3">
        <w:rPr>
          <w:rFonts w:ascii="Gill Sans MT" w:eastAsia="Arial" w:hAnsi="Gill Sans MT" w:cs="Arial"/>
        </w:rPr>
        <w:lastRenderedPageBreak/>
        <w:t xml:space="preserve">junior programmes. </w:t>
      </w:r>
    </w:p>
    <w:p w:rsidR="008D09AB" w:rsidRDefault="008D09AB" w:rsidP="003D0CE6">
      <w:pPr>
        <w:widowControl w:val="0"/>
        <w:spacing w:after="0" w:line="240" w:lineRule="auto"/>
        <w:ind w:left="-576" w:right="-576"/>
        <w:rPr>
          <w:rFonts w:ascii="Gill Sans MT" w:eastAsia="Arial" w:hAnsi="Gill Sans MT" w:cs="Arial"/>
        </w:rPr>
      </w:pPr>
    </w:p>
    <w:p w:rsidR="008D09AB" w:rsidRPr="002175A3" w:rsidRDefault="008D09AB" w:rsidP="008D09AB">
      <w:pPr>
        <w:widowControl w:val="0"/>
        <w:spacing w:before="3" w:after="0" w:line="240" w:lineRule="auto"/>
        <w:ind w:left="-576" w:right="-576" w:hanging="1"/>
        <w:rPr>
          <w:rFonts w:ascii="Gill Sans MT" w:eastAsia="Arial" w:hAnsi="Gill Sans MT" w:cs="Arial"/>
        </w:rPr>
      </w:pPr>
      <w:r w:rsidRPr="002175A3">
        <w:rPr>
          <w:rFonts w:ascii="Gill Sans MT" w:eastAsia="Arial" w:hAnsi="Gill Sans MT" w:cs="Arial"/>
          <w:b/>
        </w:rPr>
        <w:t>Designated Liaison Person (DLP)</w:t>
      </w:r>
      <w:r w:rsidR="00AF28B1">
        <w:rPr>
          <w:rFonts w:ascii="Gill Sans MT" w:eastAsia="Arial" w:hAnsi="Gill Sans MT" w:cs="Arial"/>
          <w:b/>
        </w:rPr>
        <w:t xml:space="preserve"> (Clubs)</w:t>
      </w:r>
    </w:p>
    <w:p w:rsidR="008D09AB" w:rsidRDefault="008D09AB" w:rsidP="008D09AB">
      <w:pPr>
        <w:widowControl w:val="0"/>
        <w:spacing w:after="0" w:line="240" w:lineRule="auto"/>
        <w:ind w:left="-576" w:right="-576"/>
        <w:rPr>
          <w:rFonts w:ascii="Gill Sans MT" w:eastAsia="Arial" w:hAnsi="Gill Sans MT" w:cs="Arial"/>
        </w:rPr>
      </w:pPr>
      <w:r w:rsidRPr="003D1E65">
        <w:rPr>
          <w:rFonts w:ascii="Gill Sans MT" w:eastAsia="Arial" w:hAnsi="Gill Sans MT" w:cs="Arial"/>
        </w:rPr>
        <w:t xml:space="preserve">The Designated Liaison Person is responsible for ensuring that reporting procedures within an organisation are followed so that child welfare and protection concerns are referred promptly to the </w:t>
      </w:r>
      <w:r>
        <w:rPr>
          <w:rFonts w:ascii="Gill Sans MT" w:eastAsia="Arial" w:hAnsi="Gill Sans MT" w:cs="Arial"/>
        </w:rPr>
        <w:t>Statutory Authorities</w:t>
      </w:r>
      <w:r w:rsidRPr="003D1E65">
        <w:rPr>
          <w:rFonts w:ascii="Gill Sans MT" w:eastAsia="Arial" w:hAnsi="Gill Sans MT" w:cs="Arial"/>
        </w:rPr>
        <w:t xml:space="preserve">. The Designated Liaison Person should record all concerns or allegations of child abuse brought </w:t>
      </w:r>
      <w:r w:rsidR="00E50548">
        <w:rPr>
          <w:rFonts w:ascii="Gill Sans MT" w:eastAsia="Arial" w:hAnsi="Gill Sans MT" w:cs="Arial"/>
        </w:rPr>
        <w:t xml:space="preserve"> </w:t>
      </w:r>
      <w:r w:rsidRPr="003D1E65">
        <w:rPr>
          <w:rFonts w:ascii="Gill Sans MT" w:eastAsia="Arial" w:hAnsi="Gill Sans MT" w:cs="Arial"/>
        </w:rPr>
        <w:t xml:space="preserve">to his/her attention, and the actions taken following receipt of a concern or allegation of child abuse.  </w:t>
      </w:r>
    </w:p>
    <w:p w:rsidR="000979F8" w:rsidRDefault="000979F8" w:rsidP="008D09AB">
      <w:pPr>
        <w:widowControl w:val="0"/>
        <w:spacing w:after="0" w:line="240" w:lineRule="auto"/>
        <w:ind w:left="-576" w:right="-576"/>
        <w:rPr>
          <w:rFonts w:ascii="Gill Sans MT" w:eastAsia="Arial" w:hAnsi="Gill Sans MT" w:cs="Arial"/>
        </w:rPr>
      </w:pPr>
    </w:p>
    <w:p w:rsidR="006B1D00" w:rsidRPr="006B1D00" w:rsidRDefault="006B1D00" w:rsidP="008D09AB">
      <w:pPr>
        <w:widowControl w:val="0"/>
        <w:spacing w:after="0" w:line="240" w:lineRule="auto"/>
        <w:ind w:left="-576" w:right="-576"/>
        <w:rPr>
          <w:rFonts w:ascii="Gill Sans MT" w:eastAsia="Arial" w:hAnsi="Gill Sans MT" w:cs="Arial"/>
          <w:b/>
        </w:rPr>
      </w:pPr>
      <w:r w:rsidRPr="006B1D00">
        <w:rPr>
          <w:rFonts w:ascii="Gill Sans MT" w:eastAsia="Arial" w:hAnsi="Gill Sans MT" w:cs="Arial"/>
          <w:b/>
        </w:rPr>
        <w:t xml:space="preserve">National Designated Liaison Person </w:t>
      </w:r>
    </w:p>
    <w:p w:rsidR="006B1D00" w:rsidRDefault="006B1D00" w:rsidP="008D09AB">
      <w:pPr>
        <w:widowControl w:val="0"/>
        <w:spacing w:after="0" w:line="240" w:lineRule="auto"/>
        <w:ind w:left="-576" w:right="-576"/>
        <w:rPr>
          <w:rFonts w:ascii="Gill Sans MT" w:eastAsia="Arial" w:hAnsi="Gill Sans MT" w:cs="Arial"/>
        </w:rPr>
      </w:pPr>
      <w:r>
        <w:rPr>
          <w:rFonts w:ascii="Gill Sans MT" w:eastAsia="Arial" w:hAnsi="Gill Sans MT" w:cs="Arial"/>
        </w:rPr>
        <w:t>Same as DLP above but at National Level</w:t>
      </w:r>
    </w:p>
    <w:p w:rsidR="006B1D00" w:rsidRDefault="006B1D00" w:rsidP="000979F8">
      <w:pPr>
        <w:widowControl w:val="0"/>
        <w:spacing w:before="3" w:after="0" w:line="240" w:lineRule="auto"/>
        <w:ind w:left="-576" w:right="-576" w:hanging="1"/>
        <w:rPr>
          <w:rFonts w:ascii="Gill Sans MT" w:eastAsia="Arial" w:hAnsi="Gill Sans MT" w:cs="Arial"/>
          <w:b/>
        </w:rPr>
      </w:pPr>
    </w:p>
    <w:p w:rsidR="000979F8" w:rsidRPr="002175A3" w:rsidRDefault="000979F8" w:rsidP="000979F8">
      <w:pPr>
        <w:widowControl w:val="0"/>
        <w:spacing w:before="3" w:after="0" w:line="240" w:lineRule="auto"/>
        <w:ind w:left="-576" w:right="-576" w:hanging="1"/>
        <w:rPr>
          <w:rFonts w:ascii="Gill Sans MT" w:eastAsia="Arial" w:hAnsi="Gill Sans MT" w:cs="Arial"/>
        </w:rPr>
      </w:pPr>
      <w:r w:rsidRPr="002175A3">
        <w:rPr>
          <w:rFonts w:ascii="Gill Sans MT" w:eastAsia="Arial" w:hAnsi="Gill Sans MT" w:cs="Arial"/>
          <w:b/>
        </w:rPr>
        <w:t>Club Children’s Officer (CO)</w:t>
      </w:r>
    </w:p>
    <w:p w:rsidR="000979F8" w:rsidRDefault="000979F8" w:rsidP="000979F8">
      <w:pPr>
        <w:widowControl w:val="0"/>
        <w:spacing w:before="3" w:after="0" w:line="240" w:lineRule="auto"/>
        <w:ind w:left="-576" w:right="-576" w:hanging="1"/>
        <w:rPr>
          <w:rFonts w:ascii="Gill Sans MT" w:eastAsia="Arial" w:hAnsi="Gill Sans MT" w:cs="Arial"/>
        </w:rPr>
      </w:pPr>
      <w:r w:rsidRPr="002175A3">
        <w:rPr>
          <w:rFonts w:ascii="Gill Sans MT" w:eastAsia="Arial" w:hAnsi="Gill Sans MT" w:cs="Arial"/>
        </w:rPr>
        <w:t xml:space="preserve">Club Children’s Officers should be </w:t>
      </w:r>
      <w:r>
        <w:rPr>
          <w:rFonts w:ascii="Gill Sans MT" w:eastAsia="Arial" w:hAnsi="Gill Sans MT" w:cs="Arial"/>
        </w:rPr>
        <w:t xml:space="preserve">junior </w:t>
      </w:r>
      <w:r w:rsidRPr="002175A3">
        <w:rPr>
          <w:rFonts w:ascii="Gill Sans MT" w:eastAsia="Arial" w:hAnsi="Gill Sans MT" w:cs="Arial"/>
        </w:rPr>
        <w:t xml:space="preserve">centred in focus and have as the primary aim, the establishment of a </w:t>
      </w:r>
      <w:r>
        <w:rPr>
          <w:rFonts w:ascii="Gill Sans MT" w:eastAsia="Arial" w:hAnsi="Gill Sans MT" w:cs="Arial"/>
        </w:rPr>
        <w:t xml:space="preserve">junior </w:t>
      </w:r>
      <w:r w:rsidRPr="002175A3">
        <w:rPr>
          <w:rFonts w:ascii="Gill Sans MT" w:eastAsia="Arial" w:hAnsi="Gill Sans MT" w:cs="Arial"/>
        </w:rPr>
        <w:t xml:space="preserve">centred </w:t>
      </w:r>
      <w:r>
        <w:rPr>
          <w:rFonts w:ascii="Gill Sans MT" w:eastAsia="Arial" w:hAnsi="Gill Sans MT" w:cs="Arial"/>
        </w:rPr>
        <w:t xml:space="preserve">environment </w:t>
      </w:r>
      <w:r w:rsidRPr="002175A3">
        <w:rPr>
          <w:rFonts w:ascii="Gill Sans MT" w:eastAsia="Arial" w:hAnsi="Gill Sans MT" w:cs="Arial"/>
        </w:rPr>
        <w:t xml:space="preserve">within the club.  S/he is the link between children and the adults in the club. S/he also takes responsibility for monitoring and reporting to the Club Management Committee on how club policy impacts on young people and </w:t>
      </w:r>
      <w:r>
        <w:rPr>
          <w:rFonts w:ascii="Gill Sans MT" w:eastAsia="Arial" w:hAnsi="Gill Sans MT" w:cs="Arial"/>
        </w:rPr>
        <w:t>Golf Leader</w:t>
      </w:r>
      <w:r w:rsidRPr="002175A3">
        <w:rPr>
          <w:rFonts w:ascii="Gill Sans MT" w:eastAsia="Arial" w:hAnsi="Gill Sans MT" w:cs="Arial"/>
        </w:rPr>
        <w:t>s.</w:t>
      </w:r>
    </w:p>
    <w:p w:rsidR="006B1D00" w:rsidRDefault="006B1D00" w:rsidP="000979F8">
      <w:pPr>
        <w:widowControl w:val="0"/>
        <w:spacing w:before="3" w:after="0" w:line="240" w:lineRule="auto"/>
        <w:ind w:left="-576" w:right="-576" w:hanging="1"/>
        <w:rPr>
          <w:rFonts w:ascii="Gill Sans MT" w:eastAsia="Arial" w:hAnsi="Gill Sans MT" w:cs="Arial"/>
        </w:rPr>
      </w:pPr>
    </w:p>
    <w:p w:rsidR="00995C0E" w:rsidRPr="002175A3" w:rsidRDefault="00995C0E" w:rsidP="00995C0E">
      <w:pPr>
        <w:widowControl w:val="0"/>
        <w:spacing w:before="1" w:after="0" w:line="240" w:lineRule="auto"/>
        <w:ind w:left="-576" w:right="-576"/>
        <w:rPr>
          <w:rFonts w:ascii="Gill Sans MT" w:eastAsia="Arial" w:hAnsi="Gill Sans MT" w:cs="Arial"/>
          <w:b/>
          <w:w w:val="110"/>
        </w:rPr>
      </w:pPr>
      <w:r w:rsidRPr="002175A3">
        <w:rPr>
          <w:rFonts w:ascii="Gill Sans MT" w:eastAsia="Arial" w:hAnsi="Gill Sans MT" w:cs="Arial"/>
          <w:b/>
          <w:w w:val="110"/>
        </w:rPr>
        <w:t>National Children’s Officer (NCO)</w:t>
      </w:r>
    </w:p>
    <w:p w:rsidR="00995C0E" w:rsidRPr="006517B7" w:rsidRDefault="00995C0E" w:rsidP="00995C0E">
      <w:pPr>
        <w:widowControl w:val="0"/>
        <w:spacing w:before="1" w:after="0" w:line="240" w:lineRule="auto"/>
        <w:ind w:left="-576" w:right="-576"/>
        <w:rPr>
          <w:rFonts w:ascii="Gill Sans MT" w:eastAsia="Arial" w:hAnsi="Gill Sans MT" w:cs="Arial"/>
          <w:w w:val="110"/>
        </w:rPr>
      </w:pPr>
      <w:r w:rsidRPr="002175A3">
        <w:rPr>
          <w:rFonts w:ascii="Gill Sans MT" w:eastAsia="Arial" w:hAnsi="Gill Sans MT" w:cs="Arial"/>
          <w:w w:val="110"/>
        </w:rPr>
        <w:t>A nominated person within each body to advise on all matters in relation to safeguarding</w:t>
      </w:r>
    </w:p>
    <w:p w:rsidR="00995C0E" w:rsidRDefault="00995C0E" w:rsidP="000979F8">
      <w:pPr>
        <w:widowControl w:val="0"/>
        <w:spacing w:before="3" w:after="0" w:line="240" w:lineRule="auto"/>
        <w:ind w:left="-576" w:right="-576" w:hanging="1"/>
        <w:rPr>
          <w:rFonts w:ascii="Gill Sans MT" w:eastAsia="Arial" w:hAnsi="Gill Sans MT" w:cs="Arial"/>
        </w:rPr>
      </w:pPr>
    </w:p>
    <w:p w:rsidR="006517B7" w:rsidRDefault="00C13E33" w:rsidP="000979F8">
      <w:pPr>
        <w:widowControl w:val="0"/>
        <w:spacing w:before="3" w:after="0" w:line="240" w:lineRule="auto"/>
        <w:ind w:left="-576" w:right="-576" w:hanging="1"/>
        <w:rPr>
          <w:rFonts w:ascii="Gill Sans MT" w:eastAsia="Arial" w:hAnsi="Gill Sans MT" w:cs="Arial"/>
          <w:b/>
        </w:rPr>
      </w:pPr>
      <w:r>
        <w:rPr>
          <w:rFonts w:ascii="Gill Sans MT" w:eastAsia="Arial" w:hAnsi="Gill Sans MT" w:cs="Arial"/>
          <w:b/>
        </w:rPr>
        <w:t>Mandated Person (N</w:t>
      </w:r>
      <w:r w:rsidR="00995C0E">
        <w:rPr>
          <w:rFonts w:ascii="Gill Sans MT" w:eastAsia="Arial" w:hAnsi="Gill Sans MT" w:cs="Arial"/>
          <w:b/>
        </w:rPr>
        <w:t>GB Level</w:t>
      </w:r>
      <w:r w:rsidR="00B7190B">
        <w:rPr>
          <w:rFonts w:ascii="Gill Sans MT" w:eastAsia="Arial" w:hAnsi="Gill Sans MT" w:cs="Arial"/>
          <w:b/>
        </w:rPr>
        <w:t xml:space="preserve"> </w:t>
      </w:r>
      <w:r w:rsidR="00C0029E">
        <w:rPr>
          <w:rFonts w:ascii="Gill Sans MT" w:eastAsia="Arial" w:hAnsi="Gill Sans MT" w:cs="Arial"/>
          <w:b/>
        </w:rPr>
        <w:t>O</w:t>
      </w:r>
      <w:r w:rsidR="00B7190B">
        <w:rPr>
          <w:rFonts w:ascii="Gill Sans MT" w:eastAsia="Arial" w:hAnsi="Gill Sans MT" w:cs="Arial"/>
          <w:b/>
        </w:rPr>
        <w:t>nly</w:t>
      </w:r>
      <w:r>
        <w:rPr>
          <w:rFonts w:ascii="Gill Sans MT" w:eastAsia="Arial" w:hAnsi="Gill Sans MT" w:cs="Arial"/>
          <w:b/>
        </w:rPr>
        <w:t>)</w:t>
      </w:r>
    </w:p>
    <w:p w:rsidR="0044605A" w:rsidRPr="0044605A" w:rsidRDefault="0044605A" w:rsidP="0044605A">
      <w:pPr>
        <w:widowControl w:val="0"/>
        <w:spacing w:after="0" w:line="240" w:lineRule="auto"/>
        <w:ind w:left="-576" w:right="-576"/>
        <w:rPr>
          <w:rFonts w:ascii="Gill Sans MT" w:eastAsia="Arial" w:hAnsi="Gill Sans MT" w:cs="Arial"/>
          <w:i/>
          <w:color w:val="4472C4" w:themeColor="accent5"/>
          <w:u w:val="single"/>
        </w:rPr>
      </w:pPr>
      <w:r w:rsidRPr="0044605A">
        <w:rPr>
          <w:rFonts w:ascii="Gill Sans MT" w:eastAsia="Arial" w:hAnsi="Gill Sans MT" w:cs="Arial"/>
        </w:rPr>
        <w:t xml:space="preserve">A mandated person is a safeguarding officer or child protection officer who is employed for performing the child welfare and protection function of a sporting organisation offering services to children. They have a legal obligation under the Children First Act 2015 to report the harm of children above a defined threshold to the statutory authorities and to assist the statutory authorities, if requested, in assessing a concern which has been the subject of a mandated report. </w:t>
      </w:r>
    </w:p>
    <w:p w:rsidR="00995C0E" w:rsidRDefault="00995C0E" w:rsidP="00995C0E">
      <w:pPr>
        <w:widowControl w:val="0"/>
        <w:spacing w:after="0" w:line="240" w:lineRule="auto"/>
        <w:ind w:left="-576" w:right="-576"/>
        <w:rPr>
          <w:rFonts w:ascii="Gill Sans MT" w:eastAsia="Arial" w:hAnsi="Gill Sans MT" w:cs="Arial"/>
          <w:i/>
          <w:u w:val="single"/>
        </w:rPr>
      </w:pPr>
    </w:p>
    <w:p w:rsidR="00995C0E" w:rsidRPr="00995C0E" w:rsidRDefault="00995C0E" w:rsidP="00995C0E">
      <w:pPr>
        <w:widowControl w:val="0"/>
        <w:spacing w:after="0" w:line="240" w:lineRule="auto"/>
        <w:ind w:left="-576" w:right="-576"/>
        <w:rPr>
          <w:rFonts w:ascii="Gill Sans MT" w:eastAsia="Arial" w:hAnsi="Gill Sans MT" w:cs="Arial"/>
          <w:i/>
          <w:u w:val="single"/>
        </w:rPr>
      </w:pPr>
      <w:r w:rsidRPr="00995C0E">
        <w:rPr>
          <w:rFonts w:ascii="Gill Sans MT" w:eastAsia="Arial" w:hAnsi="Gill Sans MT" w:cs="Arial"/>
          <w:i/>
          <w:u w:val="single"/>
        </w:rPr>
        <w:t>The Mandated Person is at National level only. The DLP at club level is responsible for making the report to the statutory authorities.</w:t>
      </w:r>
    </w:p>
    <w:p w:rsidR="00332572" w:rsidRPr="002175A3" w:rsidRDefault="00332572" w:rsidP="00BF240C">
      <w:pPr>
        <w:widowControl w:val="0"/>
        <w:spacing w:before="3" w:after="0" w:line="240" w:lineRule="auto"/>
        <w:ind w:right="-576"/>
        <w:rPr>
          <w:rFonts w:ascii="Gill Sans MT" w:eastAsia="Arial" w:hAnsi="Gill Sans MT" w:cs="Arial"/>
        </w:rPr>
      </w:pPr>
    </w:p>
    <w:p w:rsidR="00332572" w:rsidRPr="002175A3" w:rsidRDefault="00332572" w:rsidP="003D0CE6">
      <w:pPr>
        <w:widowControl w:val="0"/>
        <w:spacing w:before="1" w:after="0" w:line="240" w:lineRule="auto"/>
        <w:ind w:left="-576" w:right="-576"/>
        <w:rPr>
          <w:rFonts w:ascii="Gill Sans MT" w:eastAsia="Arial" w:hAnsi="Gill Sans MT" w:cs="Arial"/>
          <w:b/>
        </w:rPr>
      </w:pPr>
      <w:r w:rsidRPr="002175A3">
        <w:rPr>
          <w:rFonts w:ascii="Gill Sans MT" w:eastAsia="Arial" w:hAnsi="Gill Sans MT" w:cs="Arial"/>
          <w:b/>
          <w:w w:val="105"/>
        </w:rPr>
        <w:t>Leader</w:t>
      </w:r>
    </w:p>
    <w:p w:rsidR="00332572" w:rsidRPr="002175A3" w:rsidRDefault="00332572" w:rsidP="003D0CE6">
      <w:pPr>
        <w:widowControl w:val="0"/>
        <w:spacing w:before="3" w:after="0" w:line="240" w:lineRule="auto"/>
        <w:ind w:left="-576" w:right="-576" w:hanging="1"/>
        <w:rPr>
          <w:rFonts w:ascii="Gill Sans MT" w:eastAsia="Arial" w:hAnsi="Gill Sans MT" w:cs="Arial"/>
        </w:rPr>
      </w:pPr>
      <w:r w:rsidRPr="002175A3">
        <w:rPr>
          <w:rFonts w:ascii="Gill Sans MT" w:eastAsia="Arial" w:hAnsi="Gill Sans MT" w:cs="Arial"/>
        </w:rPr>
        <w:t>A volunteer, PGA Professional or qualified coach who works with and/or facilitates juniors to learn and compete in golf. A volunteer includes, but is not limited to, Junior Convenors, Teachers, Coaches, Golf Professionals and members of the Junior Golf Committees and those appointed to positions of trust with juniors.</w:t>
      </w:r>
    </w:p>
    <w:p w:rsidR="00332572" w:rsidRPr="002175A3" w:rsidRDefault="00332572" w:rsidP="003D0CE6">
      <w:pPr>
        <w:widowControl w:val="0"/>
        <w:spacing w:before="9" w:after="0" w:line="240" w:lineRule="auto"/>
        <w:ind w:left="-576" w:right="-576"/>
        <w:rPr>
          <w:rFonts w:ascii="Gill Sans MT" w:eastAsia="Arial" w:hAnsi="Gill Sans MT" w:cs="Arial"/>
        </w:rPr>
      </w:pPr>
    </w:p>
    <w:p w:rsidR="00332572" w:rsidRPr="002175A3" w:rsidRDefault="00332572" w:rsidP="003D0CE6">
      <w:pPr>
        <w:widowControl w:val="0"/>
        <w:spacing w:before="1" w:after="0" w:line="240" w:lineRule="auto"/>
        <w:ind w:left="-576" w:right="-576"/>
        <w:rPr>
          <w:rFonts w:ascii="Gill Sans MT" w:eastAsia="Arial" w:hAnsi="Gill Sans MT" w:cs="Arial"/>
          <w:b/>
        </w:rPr>
      </w:pPr>
      <w:r w:rsidRPr="002175A3">
        <w:rPr>
          <w:rFonts w:ascii="Gill Sans MT" w:eastAsia="Arial" w:hAnsi="Gill Sans MT" w:cs="Arial"/>
          <w:b/>
          <w:w w:val="105"/>
        </w:rPr>
        <w:t>Parent</w:t>
      </w:r>
    </w:p>
    <w:p w:rsidR="00332572" w:rsidRDefault="00332572" w:rsidP="003D0CE6">
      <w:pPr>
        <w:widowControl w:val="0"/>
        <w:spacing w:before="3" w:after="0" w:line="240" w:lineRule="auto"/>
        <w:ind w:left="-576" w:right="-576"/>
        <w:rPr>
          <w:rFonts w:ascii="Gill Sans MT" w:eastAsia="Arial" w:hAnsi="Gill Sans MT" w:cs="Arial"/>
        </w:rPr>
      </w:pPr>
      <w:r w:rsidRPr="002175A3">
        <w:rPr>
          <w:rFonts w:ascii="Gill Sans MT" w:eastAsia="Arial" w:hAnsi="Gill Sans MT" w:cs="Arial"/>
        </w:rPr>
        <w:t xml:space="preserve">Parent shall mean parent, guardian or </w:t>
      </w:r>
      <w:r w:rsidR="008D09AB">
        <w:rPr>
          <w:rFonts w:ascii="Gill Sans MT" w:eastAsia="Arial" w:hAnsi="Gill Sans MT" w:cs="Arial"/>
        </w:rPr>
        <w:t>carer</w:t>
      </w:r>
      <w:r w:rsidRPr="002175A3">
        <w:rPr>
          <w:rFonts w:ascii="Gill Sans MT" w:eastAsia="Arial" w:hAnsi="Gill Sans MT" w:cs="Arial"/>
        </w:rPr>
        <w:t xml:space="preserve"> </w:t>
      </w:r>
    </w:p>
    <w:p w:rsidR="00000AFF" w:rsidRDefault="00000AFF" w:rsidP="003D0CE6">
      <w:pPr>
        <w:widowControl w:val="0"/>
        <w:spacing w:before="3" w:after="0" w:line="240" w:lineRule="auto"/>
        <w:ind w:left="-576" w:right="-576"/>
        <w:rPr>
          <w:rFonts w:ascii="Gill Sans MT" w:eastAsia="Arial" w:hAnsi="Gill Sans MT" w:cs="Arial"/>
        </w:rPr>
      </w:pPr>
    </w:p>
    <w:p w:rsidR="00000AFF" w:rsidRDefault="00000AFF" w:rsidP="003D0CE6">
      <w:pPr>
        <w:widowControl w:val="0"/>
        <w:spacing w:before="3" w:after="0" w:line="240" w:lineRule="auto"/>
        <w:ind w:left="-576" w:right="-576"/>
        <w:rPr>
          <w:rFonts w:ascii="Gill Sans MT" w:eastAsia="Arial" w:hAnsi="Gill Sans MT" w:cs="Arial"/>
          <w:b/>
        </w:rPr>
      </w:pPr>
      <w:r w:rsidRPr="00000AFF">
        <w:rPr>
          <w:rFonts w:ascii="Gill Sans MT" w:eastAsia="Arial" w:hAnsi="Gill Sans MT" w:cs="Arial"/>
          <w:b/>
        </w:rPr>
        <w:t>Juniors</w:t>
      </w:r>
      <w:r>
        <w:rPr>
          <w:rFonts w:ascii="Gill Sans MT" w:eastAsia="Arial" w:hAnsi="Gill Sans MT" w:cs="Arial"/>
          <w:b/>
        </w:rPr>
        <w:t>/Junior members</w:t>
      </w:r>
      <w:r w:rsidRPr="00000AFF">
        <w:rPr>
          <w:rFonts w:ascii="Gill Sans MT" w:eastAsia="Arial" w:hAnsi="Gill Sans MT" w:cs="Arial"/>
          <w:b/>
        </w:rPr>
        <w:t xml:space="preserve"> </w:t>
      </w:r>
    </w:p>
    <w:p w:rsidR="00000AFF" w:rsidRPr="00000AFF" w:rsidRDefault="00C5547F" w:rsidP="003D0CE6">
      <w:pPr>
        <w:widowControl w:val="0"/>
        <w:spacing w:before="3" w:after="0" w:line="240" w:lineRule="auto"/>
        <w:ind w:left="-576" w:right="-576"/>
        <w:rPr>
          <w:rFonts w:ascii="Gill Sans MT" w:eastAsia="Arial" w:hAnsi="Gill Sans MT" w:cs="Arial"/>
        </w:rPr>
      </w:pPr>
      <w:r>
        <w:rPr>
          <w:rFonts w:ascii="Gill Sans MT" w:eastAsia="Arial" w:hAnsi="Gill Sans MT" w:cs="Arial"/>
        </w:rPr>
        <w:t xml:space="preserve">The terms “junior member, </w:t>
      </w:r>
      <w:r w:rsidR="00D67E80">
        <w:rPr>
          <w:rFonts w:ascii="Gill Sans MT" w:eastAsia="Arial" w:hAnsi="Gill Sans MT" w:cs="Arial"/>
        </w:rPr>
        <w:t>juniors,</w:t>
      </w:r>
      <w:r>
        <w:rPr>
          <w:rFonts w:ascii="Gill Sans MT" w:eastAsia="Arial" w:hAnsi="Gill Sans MT" w:cs="Arial"/>
        </w:rPr>
        <w:t xml:space="preserve"> young people and children” will be used interchangeably in the text to refer to those under 18 years of age</w:t>
      </w:r>
      <w:r w:rsidR="00000AFF">
        <w:rPr>
          <w:rFonts w:ascii="Gill Sans MT" w:eastAsia="Arial" w:hAnsi="Gill Sans MT" w:cs="Arial"/>
        </w:rPr>
        <w:t>.</w:t>
      </w:r>
    </w:p>
    <w:p w:rsidR="00332572" w:rsidRPr="002175A3" w:rsidRDefault="00332572" w:rsidP="003D0CE6">
      <w:pPr>
        <w:widowControl w:val="0"/>
        <w:spacing w:before="7" w:after="0" w:line="240" w:lineRule="auto"/>
        <w:ind w:left="-576" w:right="-576"/>
        <w:rPr>
          <w:rFonts w:ascii="Gill Sans MT" w:eastAsia="Arial" w:hAnsi="Gill Sans MT" w:cs="Arial"/>
        </w:rPr>
      </w:pPr>
    </w:p>
    <w:p w:rsidR="00332572" w:rsidRPr="002175A3" w:rsidRDefault="00332572" w:rsidP="003D0CE6">
      <w:pPr>
        <w:widowControl w:val="0"/>
        <w:spacing w:after="0" w:line="240" w:lineRule="auto"/>
        <w:ind w:left="-576" w:right="-576"/>
        <w:rPr>
          <w:rFonts w:ascii="Gill Sans MT" w:eastAsia="Arial" w:hAnsi="Gill Sans MT" w:cs="Arial"/>
          <w:b/>
        </w:rPr>
      </w:pPr>
      <w:r w:rsidRPr="002175A3">
        <w:rPr>
          <w:rFonts w:ascii="Gill Sans MT" w:eastAsia="Arial" w:hAnsi="Gill Sans MT" w:cs="Arial"/>
          <w:b/>
          <w:w w:val="105"/>
        </w:rPr>
        <w:t>Golf’s Policy</w:t>
      </w:r>
    </w:p>
    <w:p w:rsidR="00332572" w:rsidRPr="002175A3" w:rsidRDefault="00332572" w:rsidP="003D0CE6">
      <w:pPr>
        <w:widowControl w:val="0"/>
        <w:spacing w:before="3" w:after="0" w:line="240" w:lineRule="auto"/>
        <w:ind w:left="-576" w:right="-576"/>
        <w:rPr>
          <w:rFonts w:ascii="Gill Sans MT" w:eastAsia="Arial" w:hAnsi="Gill Sans MT" w:cs="Arial"/>
        </w:rPr>
      </w:pPr>
      <w:r w:rsidRPr="002175A3">
        <w:rPr>
          <w:rFonts w:ascii="Gill Sans MT" w:eastAsia="Arial" w:hAnsi="Gill Sans MT" w:cs="Arial"/>
        </w:rPr>
        <w:t>Golf’s Safeguarding Policy– this document, which i</w:t>
      </w:r>
      <w:r w:rsidR="00C5547F">
        <w:rPr>
          <w:rFonts w:ascii="Gill Sans MT" w:eastAsia="Arial" w:hAnsi="Gill Sans MT" w:cs="Arial"/>
        </w:rPr>
        <w:t>s based on guidelines of the SI</w:t>
      </w:r>
      <w:r w:rsidRPr="002175A3">
        <w:rPr>
          <w:rFonts w:ascii="Gill Sans MT" w:eastAsia="Arial" w:hAnsi="Gill Sans MT" w:cs="Arial"/>
        </w:rPr>
        <w:t xml:space="preserve"> and SNI and those listed at </w:t>
      </w:r>
      <w:r w:rsidR="00871E4B">
        <w:rPr>
          <w:rFonts w:ascii="Gill Sans MT" w:eastAsia="Arial" w:hAnsi="Gill Sans MT" w:cs="Arial"/>
        </w:rPr>
        <w:t xml:space="preserve">the </w:t>
      </w:r>
      <w:r w:rsidRPr="002175A3">
        <w:rPr>
          <w:rFonts w:ascii="Gill Sans MT" w:eastAsia="Arial" w:hAnsi="Gill Sans MT" w:cs="Arial"/>
        </w:rPr>
        <w:t xml:space="preserve">front of </w:t>
      </w:r>
      <w:r w:rsidR="00871E4B">
        <w:rPr>
          <w:rFonts w:ascii="Gill Sans MT" w:eastAsia="Arial" w:hAnsi="Gill Sans MT" w:cs="Arial"/>
        </w:rPr>
        <w:t xml:space="preserve">this </w:t>
      </w:r>
      <w:r w:rsidRPr="002175A3">
        <w:rPr>
          <w:rFonts w:ascii="Gill Sans MT" w:eastAsia="Arial" w:hAnsi="Gill Sans MT" w:cs="Arial"/>
        </w:rPr>
        <w:t>document.</w:t>
      </w:r>
    </w:p>
    <w:p w:rsidR="00332572" w:rsidRPr="002175A3" w:rsidRDefault="00332572" w:rsidP="003D0CE6">
      <w:pPr>
        <w:widowControl w:val="0"/>
        <w:spacing w:before="9" w:after="0" w:line="240" w:lineRule="auto"/>
        <w:ind w:left="-576" w:right="-576"/>
        <w:rPr>
          <w:rFonts w:ascii="Gill Sans MT" w:eastAsia="Arial" w:hAnsi="Gill Sans MT" w:cs="Arial"/>
        </w:rPr>
      </w:pPr>
    </w:p>
    <w:p w:rsidR="00332572" w:rsidRPr="002175A3" w:rsidRDefault="00332572" w:rsidP="003D0CE6">
      <w:pPr>
        <w:widowControl w:val="0"/>
        <w:spacing w:before="1" w:after="0" w:line="240" w:lineRule="auto"/>
        <w:ind w:left="-576" w:right="-576"/>
        <w:rPr>
          <w:rFonts w:ascii="Gill Sans MT" w:eastAsia="Arial" w:hAnsi="Gill Sans MT" w:cs="Arial"/>
          <w:b/>
        </w:rPr>
      </w:pPr>
      <w:r w:rsidRPr="002175A3">
        <w:rPr>
          <w:rFonts w:ascii="Gill Sans MT" w:eastAsia="Arial" w:hAnsi="Gill Sans MT" w:cs="Arial"/>
          <w:b/>
          <w:w w:val="110"/>
        </w:rPr>
        <w:t>Statutory Authorities</w:t>
      </w:r>
    </w:p>
    <w:p w:rsidR="00332572" w:rsidRPr="002175A3" w:rsidRDefault="00332572" w:rsidP="00871E4B">
      <w:pPr>
        <w:widowControl w:val="0"/>
        <w:spacing w:after="0" w:line="240" w:lineRule="auto"/>
        <w:ind w:left="-576" w:right="-576"/>
        <w:rPr>
          <w:rFonts w:ascii="Gill Sans MT" w:eastAsia="Arial" w:hAnsi="Gill Sans MT" w:cs="Arial"/>
        </w:rPr>
      </w:pPr>
      <w:r w:rsidRPr="002175A3">
        <w:rPr>
          <w:rFonts w:ascii="Gill Sans MT" w:eastAsia="Arial" w:hAnsi="Gill Sans MT" w:cs="Arial"/>
        </w:rPr>
        <w:t xml:space="preserve">Refers to those who have statutory responsibility for the welfare and protection of juniors in Ireland, namely An </w:t>
      </w:r>
      <w:r w:rsidRPr="002175A3">
        <w:rPr>
          <w:rFonts w:ascii="Gill Sans MT" w:eastAsia="Arial" w:hAnsi="Gill Sans MT" w:cs="Arial"/>
        </w:rPr>
        <w:lastRenderedPageBreak/>
        <w:t>Garda S</w:t>
      </w:r>
      <w:r w:rsidR="00871E4B">
        <w:rPr>
          <w:rFonts w:ascii="Gill Sans MT" w:eastAsia="Arial" w:hAnsi="Gill Sans MT" w:cs="Arial"/>
        </w:rPr>
        <w:t>í</w:t>
      </w:r>
      <w:r w:rsidRPr="002175A3">
        <w:rPr>
          <w:rFonts w:ascii="Gill Sans MT" w:eastAsia="Arial" w:hAnsi="Gill Sans MT" w:cs="Arial"/>
        </w:rPr>
        <w:t xml:space="preserve">ochána / PSNI and Tusla Child and Family Agency / </w:t>
      </w:r>
      <w:r w:rsidR="00871E4B">
        <w:rPr>
          <w:rFonts w:ascii="Gill Sans MT" w:eastAsia="Arial" w:hAnsi="Gill Sans MT" w:cs="Arial"/>
        </w:rPr>
        <w:t>Health and Social Care Trust</w:t>
      </w:r>
      <w:r w:rsidRPr="002175A3">
        <w:rPr>
          <w:rFonts w:ascii="Gill Sans MT" w:eastAsia="Arial" w:hAnsi="Gill Sans MT" w:cs="Arial"/>
        </w:rPr>
        <w:t>.</w:t>
      </w:r>
    </w:p>
    <w:p w:rsidR="007354A9" w:rsidRDefault="007354A9" w:rsidP="00C0029E">
      <w:pPr>
        <w:widowControl w:val="0"/>
        <w:spacing w:after="0" w:line="240" w:lineRule="auto"/>
        <w:ind w:right="-576"/>
        <w:rPr>
          <w:rFonts w:ascii="Gill Sans MT" w:eastAsia="Arial" w:hAnsi="Gill Sans MT" w:cs="Arial"/>
        </w:rPr>
      </w:pPr>
    </w:p>
    <w:p w:rsidR="006517B7" w:rsidRPr="007354A9" w:rsidRDefault="006517B7" w:rsidP="007A47E8">
      <w:pPr>
        <w:widowControl w:val="0"/>
        <w:spacing w:after="0" w:line="240" w:lineRule="auto"/>
        <w:ind w:left="-576" w:right="-576"/>
        <w:rPr>
          <w:rFonts w:ascii="Gill Sans MT" w:eastAsia="Arial" w:hAnsi="Gill Sans MT" w:cs="Arial"/>
          <w:b/>
          <w:sz w:val="20"/>
          <w:szCs w:val="20"/>
        </w:rPr>
      </w:pPr>
      <w:r w:rsidRPr="007354A9">
        <w:rPr>
          <w:rFonts w:ascii="Gill Sans MT" w:eastAsia="Arial" w:hAnsi="Gill Sans MT" w:cs="Arial"/>
          <w:b/>
          <w:sz w:val="20"/>
          <w:szCs w:val="20"/>
        </w:rPr>
        <w:t>Acknowledgements</w:t>
      </w:r>
    </w:p>
    <w:p w:rsidR="007A47E8" w:rsidRPr="007354A9" w:rsidRDefault="007A47E8" w:rsidP="007A47E8">
      <w:pPr>
        <w:spacing w:after="0" w:line="240" w:lineRule="auto"/>
        <w:ind w:left="-576" w:right="-720"/>
        <w:rPr>
          <w:rFonts w:ascii="Gill Sans MT" w:hAnsi="Gill Sans MT"/>
          <w:sz w:val="20"/>
          <w:szCs w:val="20"/>
        </w:rPr>
      </w:pPr>
      <w:r w:rsidRPr="007354A9">
        <w:rPr>
          <w:rFonts w:ascii="Gill Sans MT" w:hAnsi="Gill Sans MT"/>
          <w:sz w:val="20"/>
          <w:szCs w:val="20"/>
        </w:rPr>
        <w:t>Golf would particularly like to mention the following organisations who gave kind permission for the use and adaptation of materials:</w:t>
      </w:r>
    </w:p>
    <w:p w:rsidR="007A47E8" w:rsidRPr="007354A9" w:rsidRDefault="007A47E8" w:rsidP="007A47E8">
      <w:pPr>
        <w:spacing w:after="0" w:line="240" w:lineRule="auto"/>
        <w:ind w:left="-576" w:right="-720"/>
        <w:rPr>
          <w:rFonts w:ascii="Gill Sans MT" w:hAnsi="Gill Sans MT"/>
          <w:sz w:val="20"/>
          <w:szCs w:val="20"/>
        </w:rPr>
      </w:pPr>
      <w:r w:rsidRPr="007354A9">
        <w:rPr>
          <w:rFonts w:ascii="Gill Sans MT" w:hAnsi="Gill Sans MT"/>
          <w:sz w:val="20"/>
          <w:szCs w:val="20"/>
        </w:rPr>
        <w:t>I</w:t>
      </w:r>
      <w:r w:rsidR="00825B1D" w:rsidRPr="007354A9">
        <w:rPr>
          <w:rFonts w:ascii="Gill Sans MT" w:hAnsi="Gill Sans MT"/>
          <w:sz w:val="20"/>
          <w:szCs w:val="20"/>
        </w:rPr>
        <w:t>SPCC (Irish Society for the Prevention of Cruelty to Children)</w:t>
      </w:r>
    </w:p>
    <w:p w:rsidR="007A47E8" w:rsidRPr="007354A9" w:rsidRDefault="00592154" w:rsidP="007A47E8">
      <w:pPr>
        <w:spacing w:after="0" w:line="240" w:lineRule="auto"/>
        <w:ind w:left="-576" w:right="-720"/>
        <w:rPr>
          <w:rFonts w:ascii="Gill Sans MT" w:hAnsi="Gill Sans MT"/>
          <w:sz w:val="20"/>
          <w:szCs w:val="20"/>
        </w:rPr>
      </w:pPr>
      <w:r w:rsidRPr="007354A9">
        <w:rPr>
          <w:rFonts w:ascii="Gill Sans MT" w:hAnsi="Gill Sans MT"/>
          <w:sz w:val="20"/>
          <w:szCs w:val="20"/>
        </w:rPr>
        <w:t>Swim Ireland</w:t>
      </w:r>
    </w:p>
    <w:p w:rsidR="007A47E8" w:rsidRPr="007354A9" w:rsidRDefault="007A47E8" w:rsidP="007A47E8">
      <w:pPr>
        <w:spacing w:after="0" w:line="240" w:lineRule="auto"/>
        <w:ind w:left="-576" w:right="-720"/>
        <w:rPr>
          <w:rFonts w:ascii="Gill Sans MT" w:hAnsi="Gill Sans MT"/>
          <w:sz w:val="20"/>
          <w:szCs w:val="20"/>
        </w:rPr>
      </w:pPr>
      <w:r w:rsidRPr="007354A9">
        <w:rPr>
          <w:rFonts w:ascii="Gill Sans MT" w:hAnsi="Gill Sans MT"/>
          <w:sz w:val="20"/>
          <w:szCs w:val="20"/>
        </w:rPr>
        <w:t>CPSU (Child Protection in Sport Unit)</w:t>
      </w:r>
    </w:p>
    <w:p w:rsidR="007A47E8" w:rsidRPr="007354A9" w:rsidRDefault="00592154" w:rsidP="007A47E8">
      <w:pPr>
        <w:spacing w:after="0" w:line="240" w:lineRule="auto"/>
        <w:ind w:left="-576" w:right="-720"/>
        <w:rPr>
          <w:rFonts w:ascii="Gill Sans MT" w:hAnsi="Gill Sans MT"/>
          <w:sz w:val="20"/>
          <w:szCs w:val="20"/>
        </w:rPr>
      </w:pPr>
      <w:r w:rsidRPr="007354A9">
        <w:rPr>
          <w:rFonts w:ascii="Gill Sans MT" w:hAnsi="Gill Sans MT"/>
          <w:sz w:val="20"/>
          <w:szCs w:val="20"/>
        </w:rPr>
        <w:t>The</w:t>
      </w:r>
      <w:r w:rsidR="007A47E8" w:rsidRPr="007354A9">
        <w:rPr>
          <w:rFonts w:ascii="Gill Sans MT" w:hAnsi="Gill Sans MT"/>
          <w:sz w:val="20"/>
          <w:szCs w:val="20"/>
        </w:rPr>
        <w:t xml:space="preserve"> PGA</w:t>
      </w:r>
      <w:r w:rsidRPr="007354A9">
        <w:rPr>
          <w:rFonts w:ascii="Gill Sans MT" w:hAnsi="Gill Sans MT"/>
          <w:sz w:val="20"/>
          <w:szCs w:val="20"/>
        </w:rPr>
        <w:t xml:space="preserve"> in Ireland</w:t>
      </w:r>
    </w:p>
    <w:p w:rsidR="007A47E8" w:rsidRPr="007354A9" w:rsidRDefault="007A47E8" w:rsidP="007A47E8">
      <w:pPr>
        <w:spacing w:after="0" w:line="240" w:lineRule="auto"/>
        <w:ind w:left="-576" w:right="-720"/>
        <w:rPr>
          <w:rFonts w:ascii="Gill Sans MT" w:hAnsi="Gill Sans MT"/>
          <w:sz w:val="20"/>
          <w:szCs w:val="20"/>
        </w:rPr>
      </w:pPr>
    </w:p>
    <w:p w:rsidR="007A47E8" w:rsidRPr="007354A9" w:rsidRDefault="007A47E8" w:rsidP="007A47E8">
      <w:pPr>
        <w:spacing w:after="0" w:line="240" w:lineRule="auto"/>
        <w:ind w:left="-576" w:right="-720"/>
        <w:rPr>
          <w:rFonts w:ascii="Gill Sans MT" w:hAnsi="Gill Sans MT"/>
          <w:sz w:val="20"/>
          <w:szCs w:val="20"/>
        </w:rPr>
      </w:pPr>
      <w:r w:rsidRPr="007354A9">
        <w:rPr>
          <w:rFonts w:ascii="Gill Sans MT" w:hAnsi="Gill Sans MT"/>
          <w:sz w:val="20"/>
          <w:szCs w:val="20"/>
        </w:rPr>
        <w:t>Golf received advice from a number of individuals and organisations during the completion of this policy including:</w:t>
      </w:r>
    </w:p>
    <w:p w:rsidR="00592154" w:rsidRPr="007354A9" w:rsidRDefault="007A47E8" w:rsidP="007A47E8">
      <w:pPr>
        <w:spacing w:after="0" w:line="240" w:lineRule="auto"/>
        <w:ind w:left="-576" w:right="-720"/>
        <w:rPr>
          <w:rFonts w:ascii="Gill Sans MT" w:hAnsi="Gill Sans MT"/>
          <w:sz w:val="20"/>
          <w:szCs w:val="20"/>
        </w:rPr>
      </w:pPr>
      <w:r w:rsidRPr="007354A9">
        <w:rPr>
          <w:rFonts w:ascii="Gill Sans MT" w:hAnsi="Gill Sans MT"/>
          <w:sz w:val="20"/>
          <w:szCs w:val="20"/>
        </w:rPr>
        <w:t>S</w:t>
      </w:r>
      <w:r w:rsidR="00592154" w:rsidRPr="007354A9">
        <w:rPr>
          <w:rFonts w:ascii="Gill Sans MT" w:hAnsi="Gill Sans MT"/>
          <w:sz w:val="20"/>
          <w:szCs w:val="20"/>
        </w:rPr>
        <w:t>port Ireland</w:t>
      </w:r>
    </w:p>
    <w:p w:rsidR="007A47E8" w:rsidRPr="007354A9" w:rsidRDefault="007A47E8" w:rsidP="007A47E8">
      <w:pPr>
        <w:spacing w:after="0" w:line="240" w:lineRule="auto"/>
        <w:ind w:left="-576" w:right="-720"/>
        <w:rPr>
          <w:rFonts w:ascii="Gill Sans MT" w:hAnsi="Gill Sans MT"/>
          <w:sz w:val="20"/>
          <w:szCs w:val="20"/>
        </w:rPr>
      </w:pPr>
      <w:r w:rsidRPr="007354A9">
        <w:rPr>
          <w:rFonts w:ascii="Gill Sans MT" w:hAnsi="Gill Sans MT"/>
          <w:sz w:val="20"/>
          <w:szCs w:val="20"/>
        </w:rPr>
        <w:t xml:space="preserve">NSPCC – </w:t>
      </w:r>
      <w:r w:rsidR="00825B1D" w:rsidRPr="007354A9">
        <w:rPr>
          <w:rFonts w:ascii="Gill Sans MT" w:hAnsi="Gill Sans MT"/>
          <w:sz w:val="20"/>
          <w:szCs w:val="20"/>
        </w:rPr>
        <w:t>(National Society for the Prevention of Cruelty to Children)</w:t>
      </w:r>
    </w:p>
    <w:p w:rsidR="00586BDF" w:rsidRPr="007354A9" w:rsidRDefault="00592154" w:rsidP="00BC12C3">
      <w:pPr>
        <w:spacing w:after="0" w:line="240" w:lineRule="auto"/>
        <w:ind w:left="-576" w:right="-720"/>
        <w:rPr>
          <w:rFonts w:ascii="Gill Sans MT" w:hAnsi="Gill Sans MT"/>
          <w:sz w:val="20"/>
          <w:szCs w:val="20"/>
        </w:rPr>
      </w:pPr>
      <w:r w:rsidRPr="007354A9">
        <w:rPr>
          <w:rFonts w:ascii="Gill Sans MT" w:hAnsi="Gill Sans MT"/>
          <w:sz w:val="20"/>
          <w:szCs w:val="20"/>
        </w:rPr>
        <w:t>The</w:t>
      </w:r>
      <w:r w:rsidR="007A47E8" w:rsidRPr="007354A9">
        <w:rPr>
          <w:rFonts w:ascii="Gill Sans MT" w:hAnsi="Gill Sans MT"/>
          <w:sz w:val="20"/>
          <w:szCs w:val="20"/>
        </w:rPr>
        <w:t xml:space="preserve"> PGA</w:t>
      </w:r>
      <w:r w:rsidRPr="007354A9">
        <w:rPr>
          <w:rFonts w:ascii="Gill Sans MT" w:hAnsi="Gill Sans MT"/>
          <w:sz w:val="20"/>
          <w:szCs w:val="20"/>
        </w:rPr>
        <w:t xml:space="preserve"> in Ireland</w:t>
      </w:r>
    </w:p>
    <w:p w:rsidR="00AF28B1" w:rsidRDefault="00AF28B1" w:rsidP="003D0CE6">
      <w:pPr>
        <w:widowControl w:val="0"/>
        <w:spacing w:after="0" w:line="240" w:lineRule="auto"/>
        <w:ind w:left="-576" w:right="-576"/>
        <w:jc w:val="center"/>
        <w:rPr>
          <w:rFonts w:ascii="Gill Sans MT" w:eastAsia="Arial" w:hAnsi="Gill Sans MT" w:cs="Arial"/>
          <w:b/>
          <w:w w:val="110"/>
        </w:rPr>
      </w:pPr>
    </w:p>
    <w:p w:rsidR="00B0237F" w:rsidRDefault="00B0237F" w:rsidP="003D0CE6">
      <w:pPr>
        <w:widowControl w:val="0"/>
        <w:spacing w:after="0" w:line="240" w:lineRule="auto"/>
        <w:ind w:left="-576" w:right="-576"/>
        <w:jc w:val="center"/>
        <w:rPr>
          <w:rFonts w:ascii="Gill Sans MT" w:eastAsia="Arial" w:hAnsi="Gill Sans MT" w:cs="Arial"/>
          <w:b/>
          <w:w w:val="110"/>
        </w:rPr>
      </w:pPr>
    </w:p>
    <w:p w:rsidR="00332572" w:rsidRPr="002175A3" w:rsidRDefault="00332572" w:rsidP="003D0CE6">
      <w:pPr>
        <w:widowControl w:val="0"/>
        <w:spacing w:after="0" w:line="240" w:lineRule="auto"/>
        <w:ind w:left="-576" w:right="-576"/>
        <w:jc w:val="center"/>
        <w:rPr>
          <w:rFonts w:ascii="Gill Sans MT" w:eastAsia="Arial" w:hAnsi="Gill Sans MT" w:cs="Arial"/>
          <w:b/>
        </w:rPr>
      </w:pPr>
      <w:r w:rsidRPr="002175A3">
        <w:rPr>
          <w:rFonts w:ascii="Gill Sans MT" w:eastAsia="Arial" w:hAnsi="Gill Sans MT" w:cs="Arial"/>
          <w:b/>
          <w:w w:val="110"/>
        </w:rPr>
        <w:t>Core Values in Sport for Juniors</w:t>
      </w:r>
    </w:p>
    <w:p w:rsidR="00332572" w:rsidRPr="002175A3" w:rsidRDefault="00332572" w:rsidP="003D0CE6">
      <w:pPr>
        <w:widowControl w:val="0"/>
        <w:spacing w:after="0" w:line="240" w:lineRule="auto"/>
        <w:ind w:left="-576" w:right="-576"/>
        <w:rPr>
          <w:rFonts w:ascii="Gill Sans MT" w:eastAsia="Arial" w:hAnsi="Gill Sans MT" w:cs="Arial"/>
        </w:rPr>
      </w:pPr>
    </w:p>
    <w:p w:rsidR="00332572" w:rsidRPr="002175A3" w:rsidRDefault="00332572" w:rsidP="003D0CE6">
      <w:pPr>
        <w:widowControl w:val="0"/>
        <w:spacing w:after="0" w:line="240" w:lineRule="auto"/>
        <w:ind w:left="-576" w:right="-576"/>
        <w:rPr>
          <w:rFonts w:ascii="Gill Sans MT" w:eastAsia="Arial" w:hAnsi="Gill Sans MT" w:cs="Arial"/>
        </w:rPr>
      </w:pPr>
    </w:p>
    <w:p w:rsidR="00332572" w:rsidRPr="002175A3" w:rsidRDefault="00332572" w:rsidP="003D0CE6">
      <w:pPr>
        <w:widowControl w:val="0"/>
        <w:spacing w:after="0" w:line="240" w:lineRule="auto"/>
        <w:ind w:left="-576" w:right="-576"/>
        <w:rPr>
          <w:rFonts w:ascii="Gill Sans MT" w:eastAsia="Arial" w:hAnsi="Gill Sans MT" w:cs="Arial"/>
        </w:rPr>
      </w:pPr>
      <w:r w:rsidRPr="002175A3">
        <w:rPr>
          <w:rFonts w:ascii="Gill Sans MT" w:eastAsia="Arial" w:hAnsi="Gill Sans MT" w:cs="Arial"/>
        </w:rPr>
        <w:t xml:space="preserve">Junior golf is based on the following principles that will guide the development of juniors within golf, (as outlined in page 9, </w:t>
      </w:r>
      <w:r w:rsidRPr="002175A3">
        <w:rPr>
          <w:rFonts w:ascii="Gill Sans MT" w:eastAsia="Arial" w:hAnsi="Gill Sans MT" w:cs="Arial"/>
          <w:i/>
        </w:rPr>
        <w:t xml:space="preserve">Code of Ethics and Good Practice for Children's Sport). </w:t>
      </w:r>
      <w:r w:rsidRPr="002175A3">
        <w:rPr>
          <w:rFonts w:ascii="Gill Sans MT" w:eastAsia="Arial" w:hAnsi="Gill Sans MT" w:cs="Arial"/>
        </w:rPr>
        <w:t>A junior’s experience of sport should be guided by what is best for the junior. The stages of development and the ability of the junior should guide the types of activity provided within the club/organisation. Adults will need to have a basic understanding of the needs of juniors, including physical, emotional and</w:t>
      </w:r>
      <w:r w:rsidRPr="002175A3">
        <w:rPr>
          <w:rFonts w:ascii="Gill Sans MT" w:eastAsia="Arial" w:hAnsi="Gill Sans MT" w:cs="Arial"/>
          <w:spacing w:val="-14"/>
        </w:rPr>
        <w:t xml:space="preserve"> </w:t>
      </w:r>
      <w:r w:rsidRPr="002175A3">
        <w:rPr>
          <w:rFonts w:ascii="Gill Sans MT" w:eastAsia="Arial" w:hAnsi="Gill Sans MT" w:cs="Arial"/>
        </w:rPr>
        <w:t>personal.</w:t>
      </w:r>
    </w:p>
    <w:p w:rsidR="00332572" w:rsidRPr="002175A3" w:rsidRDefault="00332572" w:rsidP="003D0CE6">
      <w:pPr>
        <w:widowControl w:val="0"/>
        <w:spacing w:after="0" w:line="240" w:lineRule="auto"/>
        <w:ind w:left="-576" w:right="-576"/>
        <w:rPr>
          <w:rFonts w:ascii="Gill Sans MT" w:eastAsia="Arial" w:hAnsi="Gill Sans MT" w:cs="Arial"/>
        </w:rPr>
      </w:pPr>
    </w:p>
    <w:p w:rsidR="00332572" w:rsidRPr="002175A3" w:rsidRDefault="00332572" w:rsidP="003D0CE6">
      <w:pPr>
        <w:widowControl w:val="0"/>
        <w:spacing w:after="0" w:line="240" w:lineRule="auto"/>
        <w:ind w:left="-576" w:right="-576"/>
        <w:rPr>
          <w:rFonts w:ascii="Gill Sans MT" w:eastAsia="Arial" w:hAnsi="Gill Sans MT" w:cs="Arial"/>
        </w:rPr>
      </w:pPr>
      <w:r w:rsidRPr="002175A3">
        <w:rPr>
          <w:rFonts w:ascii="Gill Sans MT" w:eastAsia="Arial" w:hAnsi="Gill Sans MT" w:cs="Arial"/>
          <w:b/>
          <w:w w:val="110"/>
        </w:rPr>
        <w:t>Integrity in relationships:</w:t>
      </w:r>
    </w:p>
    <w:p w:rsidR="00332572" w:rsidRPr="002175A3" w:rsidRDefault="00332572" w:rsidP="003D0CE6">
      <w:pPr>
        <w:widowControl w:val="0"/>
        <w:spacing w:after="0" w:line="240" w:lineRule="auto"/>
        <w:ind w:left="-576" w:right="-576"/>
        <w:rPr>
          <w:rFonts w:ascii="Gill Sans MT" w:eastAsia="Arial" w:hAnsi="Gill Sans MT" w:cs="Arial"/>
        </w:rPr>
      </w:pPr>
      <w:r w:rsidRPr="002175A3">
        <w:rPr>
          <w:rFonts w:ascii="Gill Sans MT" w:eastAsia="Arial" w:hAnsi="Gill Sans MT" w:cs="Arial"/>
        </w:rPr>
        <w:t xml:space="preserve">Adults interacting with juniors in sport should do so with integrity and respect for the child. There is a danger that sporting contexts can be used to exploit or undermine children. All adult actions in sport should be guided by what is best for the </w:t>
      </w:r>
      <w:r w:rsidR="001F2AAA">
        <w:rPr>
          <w:rFonts w:ascii="Gill Sans MT" w:eastAsia="Arial" w:hAnsi="Gill Sans MT" w:cs="Arial"/>
        </w:rPr>
        <w:t xml:space="preserve">junior </w:t>
      </w:r>
      <w:r w:rsidRPr="002175A3">
        <w:rPr>
          <w:rFonts w:ascii="Gill Sans MT" w:eastAsia="Arial" w:hAnsi="Gill Sans MT" w:cs="Arial"/>
        </w:rPr>
        <w:t>and in the context of quality, open working relationships. Verbal, physical, emotional or sexual abuse of any kind is unacceptable within sport.</w:t>
      </w:r>
    </w:p>
    <w:p w:rsidR="00332572" w:rsidRPr="002175A3" w:rsidRDefault="00332572" w:rsidP="003D0CE6">
      <w:pPr>
        <w:widowControl w:val="0"/>
        <w:spacing w:after="0" w:line="240" w:lineRule="auto"/>
        <w:ind w:left="-576" w:right="-576"/>
        <w:rPr>
          <w:rFonts w:ascii="Gill Sans MT" w:eastAsia="Arial" w:hAnsi="Gill Sans MT" w:cs="Arial"/>
        </w:rPr>
      </w:pPr>
    </w:p>
    <w:p w:rsidR="00332572" w:rsidRPr="002175A3" w:rsidRDefault="00332572" w:rsidP="003D0CE6">
      <w:pPr>
        <w:widowControl w:val="0"/>
        <w:spacing w:after="0" w:line="240" w:lineRule="auto"/>
        <w:ind w:left="-576" w:right="-576"/>
        <w:rPr>
          <w:rFonts w:ascii="Gill Sans MT" w:eastAsia="Arial" w:hAnsi="Gill Sans MT" w:cs="Arial"/>
          <w:b/>
        </w:rPr>
      </w:pPr>
      <w:r w:rsidRPr="002175A3">
        <w:rPr>
          <w:rFonts w:ascii="Gill Sans MT" w:eastAsia="Arial" w:hAnsi="Gill Sans MT" w:cs="Arial"/>
          <w:b/>
          <w:w w:val="110"/>
        </w:rPr>
        <w:t>Quality atmosphere and ethos</w:t>
      </w:r>
    </w:p>
    <w:p w:rsidR="00332572" w:rsidRPr="002175A3" w:rsidRDefault="00332572" w:rsidP="003D0CE6">
      <w:pPr>
        <w:widowControl w:val="0"/>
        <w:spacing w:after="0" w:line="240" w:lineRule="auto"/>
        <w:ind w:left="-576" w:right="-576"/>
        <w:rPr>
          <w:rFonts w:ascii="Gill Sans MT" w:eastAsia="Arial" w:hAnsi="Gill Sans MT" w:cs="Arial"/>
        </w:rPr>
      </w:pPr>
      <w:r w:rsidRPr="002175A3">
        <w:rPr>
          <w:rFonts w:ascii="Gill Sans MT" w:eastAsia="Arial" w:hAnsi="Gill Sans MT" w:cs="Arial"/>
        </w:rPr>
        <w:t>Sport for juniors should be conducted in a safe, positive and encouraging atmosphere. A child-centred ethos will contribute to a safe and enjoyable atmosphere within the organisation.</w:t>
      </w:r>
    </w:p>
    <w:p w:rsidR="00332572" w:rsidRPr="002175A3" w:rsidRDefault="00332572" w:rsidP="003D0CE6">
      <w:pPr>
        <w:widowControl w:val="0"/>
        <w:spacing w:after="0" w:line="240" w:lineRule="auto"/>
        <w:ind w:left="-576" w:right="-576"/>
        <w:rPr>
          <w:rFonts w:ascii="Gill Sans MT" w:eastAsia="Arial" w:hAnsi="Gill Sans MT" w:cs="Arial"/>
        </w:rPr>
      </w:pPr>
    </w:p>
    <w:p w:rsidR="00332572" w:rsidRPr="002175A3" w:rsidRDefault="00332572" w:rsidP="003D0CE6">
      <w:pPr>
        <w:widowControl w:val="0"/>
        <w:spacing w:after="0" w:line="240" w:lineRule="auto"/>
        <w:ind w:left="-576" w:right="-576"/>
        <w:rPr>
          <w:rFonts w:ascii="Gill Sans MT" w:eastAsia="Arial" w:hAnsi="Gill Sans MT" w:cs="Arial"/>
          <w:b/>
        </w:rPr>
      </w:pPr>
      <w:r w:rsidRPr="002175A3">
        <w:rPr>
          <w:rFonts w:ascii="Gill Sans MT" w:eastAsia="Arial" w:hAnsi="Gill Sans MT" w:cs="Arial"/>
          <w:b/>
          <w:w w:val="115"/>
        </w:rPr>
        <w:t>Equality</w:t>
      </w:r>
    </w:p>
    <w:p w:rsidR="00332572" w:rsidRDefault="00332572" w:rsidP="003D0CE6">
      <w:pPr>
        <w:widowControl w:val="0"/>
        <w:spacing w:after="0" w:line="240" w:lineRule="auto"/>
        <w:ind w:left="-576" w:right="-576"/>
        <w:rPr>
          <w:rFonts w:ascii="Gill Sans MT" w:eastAsia="Arial" w:hAnsi="Gill Sans MT" w:cs="Arial"/>
        </w:rPr>
      </w:pPr>
      <w:r w:rsidRPr="002175A3">
        <w:rPr>
          <w:rFonts w:ascii="Gill Sans MT" w:eastAsia="Arial" w:hAnsi="Gill Sans MT" w:cs="Arial"/>
        </w:rPr>
        <w:t xml:space="preserve">All children should be treated in an equitable and fair manner regardless of </w:t>
      </w:r>
      <w:r w:rsidR="001F46D7">
        <w:rPr>
          <w:rFonts w:ascii="Gill Sans MT" w:eastAsia="Arial" w:hAnsi="Gill Sans MT" w:cs="Arial"/>
        </w:rPr>
        <w:t>age, ability, sex, race, religion or belief, gender reassignment, social an</w:t>
      </w:r>
      <w:r w:rsidRPr="002175A3">
        <w:rPr>
          <w:rFonts w:ascii="Gill Sans MT" w:eastAsia="Arial" w:hAnsi="Gill Sans MT" w:cs="Arial"/>
        </w:rPr>
        <w:t xml:space="preserve">d ethnic background or political persuasion. Children with disabilities should be involved in sports activities in an integrated way, thus allowing them to participate to their potential alongside other </w:t>
      </w:r>
      <w:r w:rsidR="006270CA">
        <w:rPr>
          <w:rFonts w:ascii="Gill Sans MT" w:eastAsia="Arial" w:hAnsi="Gill Sans MT" w:cs="Arial"/>
        </w:rPr>
        <w:t>juniors</w:t>
      </w:r>
      <w:r w:rsidRPr="002175A3">
        <w:rPr>
          <w:rFonts w:ascii="Gill Sans MT" w:eastAsia="Arial" w:hAnsi="Gill Sans MT" w:cs="Arial"/>
        </w:rPr>
        <w:t>.</w:t>
      </w:r>
    </w:p>
    <w:p w:rsidR="0011629E" w:rsidRDefault="0011629E" w:rsidP="003D0CE6">
      <w:pPr>
        <w:widowControl w:val="0"/>
        <w:spacing w:after="0" w:line="240" w:lineRule="auto"/>
        <w:ind w:left="-576" w:right="-576"/>
        <w:rPr>
          <w:rFonts w:ascii="Gill Sans MT" w:eastAsia="Arial" w:hAnsi="Gill Sans MT" w:cs="Arial"/>
          <w:b/>
        </w:rPr>
      </w:pPr>
    </w:p>
    <w:p w:rsidR="00C5547F" w:rsidRPr="0011629E" w:rsidRDefault="00C5547F" w:rsidP="003D0CE6">
      <w:pPr>
        <w:widowControl w:val="0"/>
        <w:spacing w:after="0" w:line="240" w:lineRule="auto"/>
        <w:ind w:left="-576" w:right="-576"/>
        <w:rPr>
          <w:rFonts w:ascii="Gill Sans MT" w:eastAsia="Arial" w:hAnsi="Gill Sans MT" w:cs="Arial"/>
          <w:b/>
        </w:rPr>
      </w:pPr>
      <w:r w:rsidRPr="0011629E">
        <w:rPr>
          <w:rFonts w:ascii="Gill Sans MT" w:eastAsia="Arial" w:hAnsi="Gill Sans MT" w:cs="Arial"/>
          <w:b/>
        </w:rPr>
        <w:t>Equality Statement</w:t>
      </w:r>
    </w:p>
    <w:p w:rsidR="00C5547F" w:rsidRPr="002175A3" w:rsidRDefault="00C5547F" w:rsidP="003D0CE6">
      <w:pPr>
        <w:widowControl w:val="0"/>
        <w:spacing w:after="0" w:line="240" w:lineRule="auto"/>
        <w:ind w:left="-576" w:right="-576"/>
        <w:rPr>
          <w:rFonts w:ascii="Gill Sans MT" w:eastAsia="Arial" w:hAnsi="Gill Sans MT" w:cs="Arial"/>
        </w:rPr>
      </w:pPr>
      <w:r>
        <w:rPr>
          <w:rFonts w:ascii="Gill Sans MT" w:eastAsia="Arial" w:hAnsi="Gill Sans MT" w:cs="Arial"/>
        </w:rPr>
        <w:t>Golf is committed to the principle of equality of opportunity. Golf aims to ensure that all present and potential participants, member</w:t>
      </w:r>
      <w:r w:rsidR="0011629E">
        <w:rPr>
          <w:rFonts w:ascii="Gill Sans MT" w:eastAsia="Arial" w:hAnsi="Gill Sans MT" w:cs="Arial"/>
        </w:rPr>
        <w:t>s</w:t>
      </w:r>
      <w:r>
        <w:rPr>
          <w:rFonts w:ascii="Gill Sans MT" w:eastAsia="Arial" w:hAnsi="Gill Sans MT" w:cs="Arial"/>
        </w:rPr>
        <w:t xml:space="preserve">, instructors, coaches, competitors, officials, volunteers and employees are treated </w:t>
      </w:r>
      <w:r w:rsidR="001F46D7">
        <w:rPr>
          <w:rFonts w:ascii="Gill Sans MT" w:eastAsia="Arial" w:hAnsi="Gill Sans MT" w:cs="Arial"/>
        </w:rPr>
        <w:t>fairly</w:t>
      </w:r>
      <w:r>
        <w:rPr>
          <w:rFonts w:ascii="Gill Sans MT" w:eastAsia="Arial" w:hAnsi="Gill Sans MT" w:cs="Arial"/>
        </w:rPr>
        <w:t xml:space="preserve"> and on an equal basis, irrespective of sex, age, disability, race, religion or belief, sexual orientation, pregnancy and maternity, marriage and civil </w:t>
      </w:r>
      <w:r w:rsidR="001F46D7">
        <w:rPr>
          <w:rFonts w:ascii="Gill Sans MT" w:eastAsia="Arial" w:hAnsi="Gill Sans MT" w:cs="Arial"/>
        </w:rPr>
        <w:t>partnership</w:t>
      </w:r>
      <w:r>
        <w:rPr>
          <w:rFonts w:ascii="Gill Sans MT" w:eastAsia="Arial" w:hAnsi="Gill Sans MT" w:cs="Arial"/>
        </w:rPr>
        <w:t>, gender reassignment or social status.</w:t>
      </w:r>
    </w:p>
    <w:p w:rsidR="00332572" w:rsidRPr="002175A3" w:rsidRDefault="00332572" w:rsidP="003D0CE6">
      <w:pPr>
        <w:widowControl w:val="0"/>
        <w:spacing w:after="0" w:line="240" w:lineRule="auto"/>
        <w:ind w:left="-576" w:right="-576"/>
        <w:rPr>
          <w:rFonts w:ascii="Gill Sans MT" w:eastAsia="Arial" w:hAnsi="Gill Sans MT" w:cs="Arial"/>
        </w:rPr>
      </w:pPr>
    </w:p>
    <w:p w:rsidR="00332572" w:rsidRPr="002175A3" w:rsidRDefault="00332572" w:rsidP="003D0CE6">
      <w:pPr>
        <w:widowControl w:val="0"/>
        <w:spacing w:after="0" w:line="240" w:lineRule="auto"/>
        <w:ind w:left="-576" w:right="-576"/>
        <w:rPr>
          <w:rFonts w:ascii="Gill Sans MT" w:eastAsia="Arial" w:hAnsi="Gill Sans MT" w:cs="Arial"/>
          <w:b/>
        </w:rPr>
      </w:pPr>
      <w:r w:rsidRPr="002175A3">
        <w:rPr>
          <w:rFonts w:ascii="Gill Sans MT" w:eastAsia="Arial" w:hAnsi="Gill Sans MT" w:cs="Arial"/>
          <w:b/>
          <w:w w:val="105"/>
        </w:rPr>
        <w:t>Fair Play:</w:t>
      </w:r>
    </w:p>
    <w:p w:rsidR="00332572" w:rsidRPr="002175A3" w:rsidRDefault="00332572" w:rsidP="003D0CE6">
      <w:pPr>
        <w:widowControl w:val="0"/>
        <w:spacing w:after="0" w:line="240" w:lineRule="auto"/>
        <w:ind w:left="-576" w:right="-576"/>
        <w:rPr>
          <w:rFonts w:ascii="Gill Sans MT" w:eastAsia="Arial" w:hAnsi="Gill Sans MT" w:cs="Arial"/>
        </w:rPr>
      </w:pPr>
      <w:r w:rsidRPr="002175A3">
        <w:rPr>
          <w:rFonts w:ascii="Gill Sans MT" w:eastAsia="Arial" w:hAnsi="Gill Sans MT" w:cs="Arial"/>
        </w:rPr>
        <w:t xml:space="preserve">Fair play is the guiding principle of the </w:t>
      </w:r>
      <w:r w:rsidRPr="002175A3">
        <w:rPr>
          <w:rFonts w:ascii="Gill Sans MT" w:eastAsia="Arial" w:hAnsi="Gill Sans MT" w:cs="Arial"/>
          <w:i/>
        </w:rPr>
        <w:t xml:space="preserve">Code of Ethics and Good Practice for Children's Sport. </w:t>
      </w:r>
      <w:r w:rsidRPr="002175A3">
        <w:rPr>
          <w:rFonts w:ascii="Gill Sans MT" w:eastAsia="Arial" w:hAnsi="Gill Sans MT" w:cs="Arial"/>
        </w:rPr>
        <w:t xml:space="preserve">All sport for juniors should be conducted in an atmosphere of fair play.  Ireland has contributed and is committed to the European </w:t>
      </w:r>
      <w:r w:rsidRPr="002175A3">
        <w:rPr>
          <w:rFonts w:ascii="Gill Sans MT" w:eastAsia="Arial" w:hAnsi="Gill Sans MT" w:cs="Arial"/>
        </w:rPr>
        <w:lastRenderedPageBreak/>
        <w:t>Code of Sports Ethics, which defines fair play as: “much more than playing within the rules”. It incorporates the concepts of friendship, respect for others and always playing with the right spirit. Fair play is defined as a way of thinking, not just behaving. It incorporates issues concerned with the elimination of opportunities, excessive commercialisation and corruption.</w:t>
      </w:r>
    </w:p>
    <w:p w:rsidR="00332572" w:rsidRPr="002175A3" w:rsidRDefault="00332572" w:rsidP="003D0CE6">
      <w:pPr>
        <w:widowControl w:val="0"/>
        <w:spacing w:after="0" w:line="240" w:lineRule="auto"/>
        <w:ind w:left="-576" w:right="-576"/>
        <w:rPr>
          <w:rFonts w:ascii="Gill Sans MT" w:eastAsia="Arial" w:hAnsi="Gill Sans MT" w:cs="Arial"/>
        </w:rPr>
      </w:pPr>
      <w:r w:rsidRPr="002175A3">
        <w:rPr>
          <w:rFonts w:ascii="Gill Sans MT" w:eastAsia="Arial" w:hAnsi="Gill Sans MT" w:cs="Arial"/>
        </w:rPr>
        <w:t>(European Sports Charter and Code of Ethics, Council of Europe, 1993).</w:t>
      </w:r>
    </w:p>
    <w:p w:rsidR="00332572" w:rsidRPr="002175A3" w:rsidRDefault="00332572" w:rsidP="003D0CE6">
      <w:pPr>
        <w:widowControl w:val="0"/>
        <w:spacing w:after="0" w:line="240" w:lineRule="auto"/>
        <w:ind w:left="-576" w:right="-576"/>
        <w:rPr>
          <w:rFonts w:ascii="Gill Sans MT" w:eastAsia="Arial" w:hAnsi="Gill Sans MT" w:cs="Arial"/>
        </w:rPr>
      </w:pPr>
    </w:p>
    <w:p w:rsidR="00332572" w:rsidRPr="002175A3" w:rsidRDefault="00332572" w:rsidP="003D0CE6">
      <w:pPr>
        <w:widowControl w:val="0"/>
        <w:spacing w:after="0" w:line="240" w:lineRule="auto"/>
        <w:ind w:left="-576" w:right="-576"/>
        <w:rPr>
          <w:rFonts w:ascii="Gill Sans MT" w:eastAsia="Arial" w:hAnsi="Gill Sans MT" w:cs="Arial"/>
          <w:b/>
        </w:rPr>
      </w:pPr>
      <w:r w:rsidRPr="002175A3">
        <w:rPr>
          <w:rFonts w:ascii="Gill Sans MT" w:eastAsia="Arial" w:hAnsi="Gill Sans MT" w:cs="Arial"/>
          <w:b/>
          <w:w w:val="115"/>
        </w:rPr>
        <w:t>Competition</w:t>
      </w:r>
    </w:p>
    <w:p w:rsidR="00332572" w:rsidRPr="002175A3" w:rsidRDefault="00332572" w:rsidP="003D0CE6">
      <w:pPr>
        <w:widowControl w:val="0"/>
        <w:spacing w:after="0" w:line="240" w:lineRule="auto"/>
        <w:ind w:left="-576" w:right="-576"/>
        <w:rPr>
          <w:rFonts w:ascii="Gill Sans MT" w:eastAsia="Arial" w:hAnsi="Gill Sans MT" w:cs="Arial"/>
        </w:rPr>
      </w:pPr>
      <w:r w:rsidRPr="002175A3">
        <w:rPr>
          <w:rFonts w:ascii="Gill Sans MT" w:eastAsia="Arial" w:hAnsi="Gill Sans MT" w:cs="Arial"/>
        </w:rPr>
        <w:t xml:space="preserve">A balanced approach to competition can make a significant contribution to the development of juniors, while at the same time providing fun, enjoyment and satisfaction. However, competitive demands are often placed on children too early, which results in excessive levels of pressure on them. This can contribute to a high level of drop out from sport. </w:t>
      </w:r>
      <w:r w:rsidR="003D158E">
        <w:rPr>
          <w:rFonts w:ascii="Gill Sans MT" w:eastAsia="Arial" w:hAnsi="Gill Sans MT" w:cs="Arial"/>
        </w:rPr>
        <w:t>Golf Leader</w:t>
      </w:r>
      <w:r w:rsidRPr="002175A3">
        <w:rPr>
          <w:rFonts w:ascii="Gill Sans MT" w:eastAsia="Arial" w:hAnsi="Gill Sans MT" w:cs="Arial"/>
        </w:rPr>
        <w:t>s should aim to put the welfare of the</w:t>
      </w:r>
      <w:r w:rsidR="0011629E">
        <w:rPr>
          <w:rFonts w:ascii="Gill Sans MT" w:eastAsia="Arial" w:hAnsi="Gill Sans MT" w:cs="Arial"/>
        </w:rPr>
        <w:t xml:space="preserve"> young person</w:t>
      </w:r>
      <w:r w:rsidR="001F2AAA">
        <w:rPr>
          <w:rFonts w:ascii="Gill Sans MT" w:eastAsia="Arial" w:hAnsi="Gill Sans MT" w:cs="Arial"/>
        </w:rPr>
        <w:t xml:space="preserve"> </w:t>
      </w:r>
      <w:r w:rsidRPr="002175A3">
        <w:rPr>
          <w:rFonts w:ascii="Gill Sans MT" w:eastAsia="Arial" w:hAnsi="Gill Sans MT" w:cs="Arial"/>
        </w:rPr>
        <w:t>first and competitive standards second. A child-centred approach will help to ensure that competition and specialisation are kept in their appropriate place.</w:t>
      </w:r>
    </w:p>
    <w:p w:rsidR="00332572" w:rsidRPr="002175A3" w:rsidRDefault="00332572" w:rsidP="00F75B42">
      <w:pPr>
        <w:widowControl w:val="0"/>
        <w:spacing w:after="0" w:line="240" w:lineRule="auto"/>
        <w:ind w:right="274"/>
        <w:rPr>
          <w:rFonts w:ascii="Gill Sans MT" w:eastAsia="Arial" w:hAnsi="Gill Sans MT" w:cs="Arial"/>
        </w:rPr>
      </w:pPr>
    </w:p>
    <w:p w:rsidR="00332572" w:rsidRPr="002175A3" w:rsidRDefault="00332572" w:rsidP="00F75B42">
      <w:pPr>
        <w:widowControl w:val="0"/>
        <w:spacing w:after="0" w:line="240" w:lineRule="auto"/>
        <w:ind w:right="274"/>
        <w:rPr>
          <w:rFonts w:ascii="Gill Sans MT" w:eastAsia="Arial" w:hAnsi="Gill Sans MT" w:cs="Arial"/>
        </w:rPr>
      </w:pPr>
    </w:p>
    <w:p w:rsidR="00332572" w:rsidRPr="002175A3" w:rsidRDefault="00332572" w:rsidP="00F75B42">
      <w:pPr>
        <w:widowControl w:val="0"/>
        <w:spacing w:after="0" w:line="240" w:lineRule="auto"/>
        <w:ind w:right="274"/>
        <w:rPr>
          <w:rFonts w:ascii="Gill Sans MT" w:eastAsia="Arial" w:hAnsi="Gill Sans MT" w:cs="Arial"/>
        </w:rPr>
      </w:pPr>
    </w:p>
    <w:p w:rsidR="00332572" w:rsidRPr="002175A3" w:rsidRDefault="00332572" w:rsidP="00F75B42">
      <w:pPr>
        <w:widowControl w:val="0"/>
        <w:spacing w:after="0" w:line="240" w:lineRule="auto"/>
        <w:ind w:right="274"/>
        <w:rPr>
          <w:rFonts w:ascii="Gill Sans MT" w:eastAsia="Arial" w:hAnsi="Gill Sans MT" w:cs="Arial"/>
        </w:rPr>
      </w:pPr>
    </w:p>
    <w:p w:rsidR="00B0237F" w:rsidRDefault="00B0237F" w:rsidP="00D85862">
      <w:pPr>
        <w:widowControl w:val="0"/>
        <w:spacing w:after="0" w:line="240" w:lineRule="auto"/>
        <w:ind w:left="-576" w:right="-576"/>
        <w:jc w:val="center"/>
        <w:rPr>
          <w:rFonts w:ascii="Gill Sans MT" w:eastAsia="Arial" w:hAnsi="Gill Sans MT" w:cs="Arial"/>
          <w:b/>
          <w:w w:val="110"/>
        </w:rPr>
      </w:pPr>
    </w:p>
    <w:p w:rsidR="00D85862" w:rsidRPr="00D85862" w:rsidRDefault="00D85862" w:rsidP="00D85862">
      <w:pPr>
        <w:widowControl w:val="0"/>
        <w:spacing w:after="0" w:line="240" w:lineRule="auto"/>
        <w:ind w:left="-576" w:right="-576"/>
        <w:jc w:val="center"/>
        <w:rPr>
          <w:rFonts w:ascii="Gill Sans MT" w:eastAsia="Arial" w:hAnsi="Gill Sans MT" w:cs="Arial"/>
          <w:b/>
        </w:rPr>
      </w:pPr>
      <w:r w:rsidRPr="00D85862">
        <w:rPr>
          <w:rFonts w:ascii="Gill Sans MT" w:eastAsia="Arial" w:hAnsi="Gill Sans MT" w:cs="Arial"/>
          <w:b/>
          <w:w w:val="110"/>
        </w:rPr>
        <w:t xml:space="preserve">Golf’s Child Safeguarding </w:t>
      </w:r>
      <w:r w:rsidRPr="00D85862">
        <w:rPr>
          <w:rFonts w:ascii="Gill Sans MT" w:eastAsia="Arial" w:hAnsi="Gill Sans MT" w:cs="Arial"/>
          <w:b/>
          <w:spacing w:val="-80"/>
          <w:w w:val="110"/>
        </w:rPr>
        <w:t xml:space="preserve">   </w:t>
      </w:r>
      <w:r w:rsidRPr="00D85862">
        <w:rPr>
          <w:rFonts w:ascii="Gill Sans MT" w:eastAsia="Arial" w:hAnsi="Gill Sans MT" w:cs="Arial"/>
          <w:b/>
          <w:w w:val="110"/>
        </w:rPr>
        <w:t>Statement</w:t>
      </w:r>
    </w:p>
    <w:p w:rsidR="00D85862" w:rsidRPr="00D85862" w:rsidRDefault="00D85862" w:rsidP="00D85862">
      <w:pPr>
        <w:widowControl w:val="0"/>
        <w:spacing w:after="0" w:line="240" w:lineRule="auto"/>
        <w:ind w:left="-576" w:right="-576"/>
        <w:jc w:val="center"/>
        <w:rPr>
          <w:rFonts w:ascii="Gill Sans MT" w:eastAsia="Arial" w:hAnsi="Gill Sans MT" w:cs="Arial"/>
          <w:b/>
        </w:rPr>
      </w:pPr>
    </w:p>
    <w:p w:rsidR="00D85862" w:rsidRPr="00D85862" w:rsidRDefault="00D85862" w:rsidP="00D85862">
      <w:pPr>
        <w:widowControl w:val="0"/>
        <w:spacing w:after="0" w:line="240" w:lineRule="auto"/>
        <w:ind w:left="-576" w:right="-576"/>
        <w:jc w:val="center"/>
        <w:rPr>
          <w:rFonts w:ascii="Gill Sans MT" w:eastAsia="Arial" w:hAnsi="Gill Sans MT" w:cs="Arial"/>
          <w:b/>
          <w:w w:val="110"/>
        </w:rPr>
      </w:pPr>
      <w:r w:rsidRPr="00D85862">
        <w:rPr>
          <w:rFonts w:ascii="Gill Sans MT" w:eastAsia="Arial" w:hAnsi="Gill Sans MT" w:cs="Arial"/>
          <w:b/>
          <w:w w:val="110"/>
        </w:rPr>
        <w:t>Golfing Union of</w:t>
      </w:r>
      <w:r w:rsidRPr="00D85862">
        <w:rPr>
          <w:rFonts w:ascii="Gill Sans MT" w:eastAsia="Arial" w:hAnsi="Gill Sans MT" w:cs="Arial"/>
          <w:b/>
          <w:spacing w:val="-52"/>
          <w:w w:val="110"/>
        </w:rPr>
        <w:t xml:space="preserve">   </w:t>
      </w:r>
      <w:r w:rsidRPr="00D85862">
        <w:rPr>
          <w:rFonts w:ascii="Gill Sans MT" w:eastAsia="Arial" w:hAnsi="Gill Sans MT" w:cs="Arial"/>
          <w:b/>
          <w:w w:val="110"/>
        </w:rPr>
        <w:t>Ireland</w:t>
      </w:r>
    </w:p>
    <w:p w:rsidR="00D85862" w:rsidRPr="00D85862" w:rsidRDefault="00D85862" w:rsidP="00D85862">
      <w:pPr>
        <w:widowControl w:val="0"/>
        <w:spacing w:after="0" w:line="240" w:lineRule="auto"/>
        <w:ind w:left="-576" w:right="-576"/>
        <w:jc w:val="center"/>
        <w:rPr>
          <w:rFonts w:ascii="Gill Sans MT" w:eastAsia="Arial" w:hAnsi="Gill Sans MT" w:cs="Arial"/>
          <w:b/>
          <w:w w:val="110"/>
        </w:rPr>
      </w:pPr>
      <w:r w:rsidRPr="00D85862">
        <w:rPr>
          <w:rFonts w:ascii="Gill Sans MT" w:eastAsia="Arial" w:hAnsi="Gill Sans MT" w:cs="Arial"/>
          <w:b/>
          <w:w w:val="110"/>
        </w:rPr>
        <w:t>Irish Ladies’ Golf</w:t>
      </w:r>
      <w:r w:rsidRPr="00D85862">
        <w:rPr>
          <w:rFonts w:ascii="Gill Sans MT" w:eastAsia="Arial" w:hAnsi="Gill Sans MT" w:cs="Arial"/>
          <w:b/>
          <w:spacing w:val="-50"/>
          <w:w w:val="110"/>
        </w:rPr>
        <w:t xml:space="preserve">   </w:t>
      </w:r>
      <w:r w:rsidRPr="00D85862">
        <w:rPr>
          <w:rFonts w:ascii="Gill Sans MT" w:eastAsia="Arial" w:hAnsi="Gill Sans MT" w:cs="Arial"/>
          <w:b/>
          <w:w w:val="110"/>
        </w:rPr>
        <w:t>Union,</w:t>
      </w:r>
    </w:p>
    <w:p w:rsidR="00D85862" w:rsidRPr="00D85862" w:rsidRDefault="00D85862" w:rsidP="00D85862">
      <w:pPr>
        <w:widowControl w:val="0"/>
        <w:spacing w:after="0" w:line="240" w:lineRule="auto"/>
        <w:ind w:left="-576" w:right="-576"/>
        <w:jc w:val="center"/>
        <w:rPr>
          <w:rFonts w:ascii="Gill Sans MT" w:eastAsia="Arial" w:hAnsi="Gill Sans MT" w:cs="Arial"/>
          <w:b/>
          <w:w w:val="110"/>
        </w:rPr>
      </w:pPr>
      <w:r w:rsidRPr="00D85862">
        <w:rPr>
          <w:rFonts w:ascii="Gill Sans MT" w:eastAsia="Arial" w:hAnsi="Gill Sans MT" w:cs="Arial"/>
          <w:b/>
          <w:w w:val="110"/>
        </w:rPr>
        <w:t>The PGA in Ireland &amp; CGI</w:t>
      </w:r>
    </w:p>
    <w:p w:rsidR="00D85862" w:rsidRPr="00D85862" w:rsidRDefault="00D85862" w:rsidP="00D85862">
      <w:pPr>
        <w:widowControl w:val="0"/>
        <w:spacing w:after="0" w:line="240" w:lineRule="auto"/>
        <w:ind w:left="-576" w:right="-576"/>
        <w:jc w:val="center"/>
        <w:rPr>
          <w:rFonts w:ascii="Gill Sans MT" w:eastAsia="Arial" w:hAnsi="Gill Sans MT" w:cs="Arial"/>
          <w:b/>
          <w:i/>
        </w:rPr>
      </w:pPr>
      <w:r w:rsidRPr="00D85862">
        <w:rPr>
          <w:rFonts w:ascii="Gill Sans MT" w:eastAsia="Arial" w:hAnsi="Gill Sans MT" w:cs="Arial"/>
          <w:b/>
          <w:i/>
        </w:rPr>
        <w:t>From here on will be represented by the term golf</w:t>
      </w:r>
    </w:p>
    <w:p w:rsidR="00D85862" w:rsidRPr="00D85862" w:rsidRDefault="00D85862" w:rsidP="00D85862">
      <w:pPr>
        <w:widowControl w:val="0"/>
        <w:spacing w:after="0" w:line="240" w:lineRule="auto"/>
        <w:ind w:left="-576" w:right="-576"/>
        <w:jc w:val="center"/>
        <w:rPr>
          <w:rFonts w:ascii="Gill Sans MT" w:eastAsia="Arial" w:hAnsi="Gill Sans MT" w:cs="Arial"/>
        </w:rPr>
      </w:pPr>
    </w:p>
    <w:p w:rsidR="00D85862" w:rsidRPr="00D85862" w:rsidRDefault="00D85862" w:rsidP="00D85862">
      <w:pPr>
        <w:widowControl w:val="0"/>
        <w:spacing w:after="0" w:line="240" w:lineRule="auto"/>
        <w:ind w:left="-576" w:right="-576"/>
        <w:rPr>
          <w:rFonts w:ascii="Gill Sans MT" w:eastAsia="Arial" w:hAnsi="Gill Sans MT" w:cs="Arial"/>
        </w:rPr>
      </w:pPr>
    </w:p>
    <w:p w:rsidR="00D85862" w:rsidRPr="00D85862" w:rsidRDefault="00D85862" w:rsidP="00D85862">
      <w:pPr>
        <w:widowControl w:val="0"/>
        <w:spacing w:after="0" w:line="240" w:lineRule="auto"/>
        <w:ind w:left="-576" w:right="-576"/>
        <w:rPr>
          <w:rFonts w:ascii="Gill Sans MT" w:eastAsia="Arial" w:hAnsi="Gill Sans MT" w:cs="Arial"/>
          <w:i/>
        </w:rPr>
      </w:pPr>
      <w:r w:rsidRPr="00D85862">
        <w:rPr>
          <w:rFonts w:ascii="Gill Sans MT" w:eastAsia="Arial" w:hAnsi="Gill Sans MT" w:cs="Arial"/>
        </w:rPr>
        <w:t xml:space="preserve">Golf is fully committed to safeguarding the wellbeing of juniors. Every individual in golf should at all times, show respect and understanding for all member’s rights, safety and welfare and conduct themselves in a way that reflects the principles of the organisation and the guidelines contained in the </w:t>
      </w:r>
      <w:r w:rsidRPr="00D85862">
        <w:rPr>
          <w:rFonts w:ascii="Gill Sans MT" w:eastAsia="Arial" w:hAnsi="Gill Sans MT" w:cs="Arial"/>
          <w:i/>
        </w:rPr>
        <w:t>Code of Ethics and Good Practice for Children’s Sport and Golf’s Safeguarding Policy.</w:t>
      </w:r>
    </w:p>
    <w:p w:rsidR="00D85862" w:rsidRPr="00D85862" w:rsidRDefault="00D85862" w:rsidP="00D85862">
      <w:pPr>
        <w:widowControl w:val="0"/>
        <w:spacing w:after="0" w:line="240" w:lineRule="auto"/>
        <w:ind w:left="-576" w:right="-576"/>
        <w:rPr>
          <w:rFonts w:ascii="Gill Sans MT" w:eastAsia="Arial" w:hAnsi="Gill Sans MT" w:cs="Arial"/>
        </w:rPr>
      </w:pPr>
    </w:p>
    <w:p w:rsidR="00D85862" w:rsidRPr="00D85862" w:rsidRDefault="00D85862" w:rsidP="00D85862">
      <w:pPr>
        <w:widowControl w:val="0"/>
        <w:spacing w:after="0" w:line="240" w:lineRule="auto"/>
        <w:ind w:left="-576" w:right="-576"/>
        <w:rPr>
          <w:rFonts w:ascii="Gill Sans MT" w:eastAsia="Arial" w:hAnsi="Gill Sans MT" w:cs="Arial"/>
        </w:rPr>
      </w:pPr>
      <w:r w:rsidRPr="00D85862">
        <w:rPr>
          <w:rFonts w:ascii="Gill Sans MT" w:eastAsia="Arial" w:hAnsi="Gill Sans MT" w:cs="Arial"/>
        </w:rPr>
        <w:t>Golf’s first priority is the welfare of juniors and we as NGB’s are committed to providing an environment that will allow participants to perform to the best of their ability, free from neglect, emotional, physical and sexual abuse, bullying and intimidation. All leaders in Golf</w:t>
      </w:r>
      <w:r w:rsidRPr="00D85862">
        <w:rPr>
          <w:rFonts w:ascii="Gill Sans MT" w:eastAsia="Arial" w:hAnsi="Gill Sans MT" w:cs="Arial"/>
          <w:b/>
        </w:rPr>
        <w:t xml:space="preserve"> </w:t>
      </w:r>
      <w:r w:rsidRPr="00D85862">
        <w:rPr>
          <w:rFonts w:ascii="Gill Sans MT" w:eastAsia="Arial" w:hAnsi="Gill Sans MT" w:cs="Arial"/>
        </w:rPr>
        <w:t>undergo the necessary Garda Vetting/Access NI checks and complete the appropriate safeguarding training as required by legislation and best practice.</w:t>
      </w:r>
    </w:p>
    <w:p w:rsidR="00D85862" w:rsidRPr="00D85862" w:rsidRDefault="00D85862" w:rsidP="00D85862">
      <w:pPr>
        <w:widowControl w:val="0"/>
        <w:spacing w:after="0" w:line="240" w:lineRule="auto"/>
        <w:ind w:left="-576" w:right="-576"/>
        <w:rPr>
          <w:rFonts w:ascii="Gill Sans MT" w:eastAsia="Arial" w:hAnsi="Gill Sans MT" w:cs="Arial"/>
        </w:rPr>
      </w:pPr>
    </w:p>
    <w:p w:rsidR="00D85862" w:rsidRPr="00D85862" w:rsidRDefault="00D85862" w:rsidP="00D85862">
      <w:pPr>
        <w:widowControl w:val="0"/>
        <w:spacing w:after="0" w:line="240" w:lineRule="auto"/>
        <w:ind w:left="-576" w:right="-576"/>
        <w:rPr>
          <w:rFonts w:ascii="Gill Sans MT" w:eastAsia="Arial" w:hAnsi="Gill Sans MT" w:cs="Arial"/>
        </w:rPr>
      </w:pPr>
      <w:r w:rsidRPr="00D85862">
        <w:rPr>
          <w:rFonts w:ascii="Gill Sans MT" w:eastAsia="Arial" w:hAnsi="Gill Sans MT" w:cs="Arial"/>
        </w:rPr>
        <w:t xml:space="preserve">Golf’s written Risk Assessment document indicates the areas of potential risk of harm, the likelihood of the risk occurring and gives the required policy, guidance and procedures required to alleviate these risks. </w:t>
      </w:r>
    </w:p>
    <w:p w:rsidR="00D85862" w:rsidRPr="00D85862" w:rsidRDefault="00D85862" w:rsidP="00D85862">
      <w:pPr>
        <w:widowControl w:val="0"/>
        <w:spacing w:after="0" w:line="240" w:lineRule="auto"/>
        <w:ind w:left="-576" w:right="-576"/>
        <w:rPr>
          <w:rFonts w:ascii="Gill Sans MT" w:eastAsia="Arial" w:hAnsi="Gill Sans MT" w:cs="Arial"/>
        </w:rPr>
      </w:pPr>
    </w:p>
    <w:p w:rsidR="00D85862" w:rsidRPr="00D85862" w:rsidRDefault="00D85862" w:rsidP="00D85862">
      <w:pPr>
        <w:widowControl w:val="0"/>
        <w:spacing w:after="0" w:line="240" w:lineRule="auto"/>
        <w:ind w:left="-576" w:right="-576"/>
        <w:rPr>
          <w:rFonts w:ascii="Gill Sans MT" w:eastAsia="Arial" w:hAnsi="Gill Sans MT" w:cs="Arial"/>
        </w:rPr>
      </w:pPr>
      <w:r w:rsidRPr="00D85862">
        <w:rPr>
          <w:rFonts w:ascii="Gill Sans MT" w:eastAsia="Arial" w:hAnsi="Gill Sans MT" w:cs="Arial"/>
        </w:rPr>
        <w:t>For further information in relation to safeguarding juniors or if you have a concern please contact our mandated persons below. If you feel that a child is in immediate danger contact Tusla/Gateway NI or An Garda Síochána/PSNI</w:t>
      </w:r>
      <w:r>
        <w:rPr>
          <w:rFonts w:ascii="Gill Sans MT" w:eastAsia="Arial" w:hAnsi="Gill Sans MT" w:cs="Arial"/>
        </w:rPr>
        <w:t>.</w:t>
      </w:r>
    </w:p>
    <w:p w:rsidR="00D85862" w:rsidRDefault="00D85862" w:rsidP="00D85862">
      <w:pPr>
        <w:widowControl w:val="0"/>
        <w:spacing w:after="0" w:line="240" w:lineRule="auto"/>
        <w:ind w:left="-576" w:right="-576"/>
        <w:rPr>
          <w:rFonts w:ascii="Gill Sans MT" w:eastAsia="Arial" w:hAnsi="Gill Sans MT" w:cs="Arial"/>
        </w:rPr>
      </w:pPr>
    </w:p>
    <w:p w:rsidR="00D85862" w:rsidRDefault="00D85862" w:rsidP="00D85862">
      <w:pPr>
        <w:widowControl w:val="0"/>
        <w:spacing w:after="0" w:line="240" w:lineRule="auto"/>
        <w:ind w:left="-576" w:right="-576"/>
        <w:rPr>
          <w:rFonts w:ascii="Gill Sans MT" w:eastAsia="Arial" w:hAnsi="Gill Sans MT" w:cs="Arial"/>
        </w:rPr>
      </w:pPr>
    </w:p>
    <w:p w:rsidR="00D85862" w:rsidRPr="00674D2C" w:rsidRDefault="00674D2C" w:rsidP="00D85862">
      <w:pPr>
        <w:widowControl w:val="0"/>
        <w:spacing w:after="0" w:line="240" w:lineRule="auto"/>
        <w:ind w:left="-576" w:right="-576"/>
        <w:rPr>
          <w:rFonts w:ascii="Gill Sans MT" w:eastAsia="Arial" w:hAnsi="Gill Sans MT" w:cs="Arial"/>
          <w:b/>
        </w:rPr>
      </w:pPr>
      <w:r w:rsidRPr="00674D2C">
        <w:rPr>
          <w:rFonts w:ascii="Gill Sans MT" w:eastAsia="Arial" w:hAnsi="Gill Sans MT" w:cs="Arial"/>
          <w:b/>
        </w:rPr>
        <w:t xml:space="preserve">The above statement is for National Governing Body please insert your golf clubs </w:t>
      </w:r>
      <w:r>
        <w:rPr>
          <w:rFonts w:ascii="Gill Sans MT" w:eastAsia="Arial" w:hAnsi="Gill Sans MT" w:cs="Arial"/>
          <w:b/>
        </w:rPr>
        <w:t>S</w:t>
      </w:r>
      <w:r w:rsidRPr="00674D2C">
        <w:rPr>
          <w:rFonts w:ascii="Gill Sans MT" w:eastAsia="Arial" w:hAnsi="Gill Sans MT" w:cs="Arial"/>
          <w:b/>
        </w:rPr>
        <w:t xml:space="preserve">afeguarding </w:t>
      </w:r>
      <w:r>
        <w:rPr>
          <w:rFonts w:ascii="Gill Sans MT" w:eastAsia="Arial" w:hAnsi="Gill Sans MT" w:cs="Arial"/>
          <w:b/>
        </w:rPr>
        <w:t>S</w:t>
      </w:r>
      <w:r w:rsidRPr="00674D2C">
        <w:rPr>
          <w:rFonts w:ascii="Gill Sans MT" w:eastAsia="Arial" w:hAnsi="Gill Sans MT" w:cs="Arial"/>
          <w:b/>
        </w:rPr>
        <w:t xml:space="preserve">tatement here </w:t>
      </w:r>
      <w:r>
        <w:rPr>
          <w:rFonts w:ascii="Gill Sans MT" w:eastAsia="Arial" w:hAnsi="Gill Sans MT" w:cs="Arial"/>
          <w:b/>
        </w:rPr>
        <w:t>(template available on CGI website)</w:t>
      </w:r>
    </w:p>
    <w:p w:rsidR="00D85862" w:rsidRDefault="00D85862" w:rsidP="00D85862">
      <w:pPr>
        <w:widowControl w:val="0"/>
        <w:spacing w:after="0" w:line="240" w:lineRule="auto"/>
        <w:ind w:left="-576" w:right="-576"/>
        <w:rPr>
          <w:rFonts w:ascii="Gill Sans MT" w:eastAsia="Arial" w:hAnsi="Gill Sans MT" w:cs="Arial"/>
        </w:rPr>
      </w:pPr>
    </w:p>
    <w:p w:rsidR="00D85862" w:rsidRDefault="00D85862" w:rsidP="00D85862">
      <w:pPr>
        <w:widowControl w:val="0"/>
        <w:spacing w:after="0" w:line="240" w:lineRule="auto"/>
        <w:ind w:left="-576" w:right="-576"/>
        <w:rPr>
          <w:rFonts w:ascii="Gill Sans MT" w:eastAsia="Arial" w:hAnsi="Gill Sans MT" w:cs="Arial"/>
        </w:rPr>
      </w:pPr>
    </w:p>
    <w:p w:rsidR="00D85862" w:rsidRDefault="00D85862" w:rsidP="00D85862">
      <w:pPr>
        <w:widowControl w:val="0"/>
        <w:spacing w:after="0" w:line="240" w:lineRule="auto"/>
        <w:ind w:left="-576" w:right="-576"/>
        <w:rPr>
          <w:rFonts w:ascii="Gill Sans MT" w:eastAsia="Arial" w:hAnsi="Gill Sans MT" w:cs="Arial"/>
        </w:rPr>
      </w:pPr>
    </w:p>
    <w:p w:rsidR="00D85862" w:rsidRDefault="00D85862" w:rsidP="00580A4F">
      <w:pPr>
        <w:widowControl w:val="0"/>
        <w:spacing w:after="0" w:line="240" w:lineRule="auto"/>
        <w:ind w:right="-576"/>
        <w:rPr>
          <w:rFonts w:ascii="Gill Sans MT" w:eastAsia="Arial" w:hAnsi="Gill Sans MT" w:cs="Arial"/>
        </w:rPr>
      </w:pPr>
    </w:p>
    <w:p w:rsidR="00D85862" w:rsidRDefault="00D85862" w:rsidP="00D85862">
      <w:pPr>
        <w:widowControl w:val="0"/>
        <w:spacing w:after="0" w:line="240" w:lineRule="auto"/>
        <w:ind w:left="-576" w:right="-576"/>
        <w:rPr>
          <w:rFonts w:ascii="Gill Sans MT" w:eastAsia="Arial" w:hAnsi="Gill Sans MT" w:cs="Arial"/>
        </w:rPr>
      </w:pPr>
    </w:p>
    <w:p w:rsidR="00D85862" w:rsidRDefault="00D85862" w:rsidP="00D85862">
      <w:pPr>
        <w:widowControl w:val="0"/>
        <w:spacing w:after="0" w:line="240" w:lineRule="auto"/>
        <w:ind w:left="-576" w:right="-576"/>
        <w:rPr>
          <w:rFonts w:ascii="Gill Sans MT" w:eastAsia="Arial" w:hAnsi="Gill Sans MT" w:cs="Arial"/>
        </w:rPr>
      </w:pPr>
    </w:p>
    <w:p w:rsidR="00D85862" w:rsidRPr="00AF28B1" w:rsidRDefault="00AF28B1" w:rsidP="00D85862">
      <w:pPr>
        <w:widowControl w:val="0"/>
        <w:spacing w:after="0" w:line="240" w:lineRule="auto"/>
        <w:ind w:left="-576" w:right="-576"/>
        <w:rPr>
          <w:rFonts w:ascii="Gill Sans MT" w:eastAsia="Arial" w:hAnsi="Gill Sans MT" w:cs="Arial"/>
          <w:b/>
        </w:rPr>
      </w:pPr>
      <w:r w:rsidRPr="00AF28B1">
        <w:rPr>
          <w:rFonts w:ascii="Gill Sans MT" w:eastAsia="Arial" w:hAnsi="Gill Sans MT" w:cs="Arial"/>
          <w:b/>
        </w:rPr>
        <w:t>Golf’s Mandated Persons</w:t>
      </w:r>
    </w:p>
    <w:p w:rsidR="00D85862" w:rsidRDefault="00D85862" w:rsidP="00D85862">
      <w:pPr>
        <w:widowControl w:val="0"/>
        <w:spacing w:after="0" w:line="240" w:lineRule="auto"/>
        <w:ind w:left="-576" w:right="-576"/>
        <w:rPr>
          <w:rFonts w:ascii="Gill Sans MT" w:eastAsia="Arial" w:hAnsi="Gill Sans MT" w:cs="Arial"/>
        </w:rPr>
      </w:pPr>
      <w:r w:rsidRPr="00D85862">
        <w:rPr>
          <w:rFonts w:ascii="Gill Sans MT" w:eastAsia="Arial" w:hAnsi="Gill Sans MT" w:cs="Arial"/>
        </w:rPr>
        <w:t xml:space="preserve">CGI – Fiona Power </w:t>
      </w:r>
      <w:r w:rsidR="00FE5242">
        <w:rPr>
          <w:rFonts w:ascii="Gill Sans MT" w:eastAsia="Arial" w:hAnsi="Gill Sans MT" w:cs="Arial"/>
        </w:rPr>
        <w:tab/>
      </w:r>
      <w:r w:rsidRPr="00D85862">
        <w:rPr>
          <w:rFonts w:ascii="Gill Sans MT" w:eastAsia="Arial" w:hAnsi="Gill Sans MT" w:cs="Arial"/>
        </w:rPr>
        <w:t xml:space="preserve">(01) 5052070 </w:t>
      </w:r>
      <w:hyperlink r:id="rId8" w:history="1">
        <w:r w:rsidR="00FE5242" w:rsidRPr="00A7123F">
          <w:rPr>
            <w:rStyle w:val="Hyperlink"/>
            <w:rFonts w:ascii="Gill Sans MT" w:eastAsia="Arial" w:hAnsi="Gill Sans MT" w:cs="Arial"/>
          </w:rPr>
          <w:t>fiona@cgigolf.org</w:t>
        </w:r>
      </w:hyperlink>
    </w:p>
    <w:p w:rsidR="00FE5242" w:rsidRPr="00585C12" w:rsidRDefault="00D85862" w:rsidP="00D85862">
      <w:pPr>
        <w:widowControl w:val="0"/>
        <w:spacing w:after="0" w:line="240" w:lineRule="auto"/>
        <w:ind w:left="-576" w:right="-576"/>
        <w:rPr>
          <w:rFonts w:ascii="Gill Sans MT" w:eastAsia="Arial" w:hAnsi="Gill Sans MT" w:cs="Arial"/>
          <w:lang w:val="fr-FR"/>
        </w:rPr>
      </w:pPr>
      <w:r w:rsidRPr="00585C12">
        <w:rPr>
          <w:rFonts w:ascii="Gill Sans MT" w:eastAsia="Arial" w:hAnsi="Gill Sans MT" w:cs="Arial"/>
          <w:lang w:val="fr-FR"/>
        </w:rPr>
        <w:t xml:space="preserve">GUI – Barbara Creggy (01) 5054000 </w:t>
      </w:r>
      <w:hyperlink r:id="rId9" w:history="1">
        <w:r w:rsidR="00FE5242" w:rsidRPr="00585C12">
          <w:rPr>
            <w:rStyle w:val="Hyperlink"/>
            <w:rFonts w:ascii="Gill Sans MT" w:eastAsia="Arial" w:hAnsi="Gill Sans MT" w:cs="Arial"/>
            <w:lang w:val="fr-FR"/>
          </w:rPr>
          <w:t>barbara@gui.ie</w:t>
        </w:r>
      </w:hyperlink>
    </w:p>
    <w:p w:rsidR="00D85862" w:rsidRPr="00585C12" w:rsidRDefault="00D85862" w:rsidP="00FE5242">
      <w:pPr>
        <w:widowControl w:val="0"/>
        <w:spacing w:after="0" w:line="240" w:lineRule="auto"/>
        <w:ind w:left="-576" w:right="-576"/>
        <w:rPr>
          <w:rFonts w:ascii="Gill Sans MT" w:eastAsia="Arial" w:hAnsi="Gill Sans MT" w:cs="Arial"/>
          <w:lang w:val="fr-FR"/>
        </w:rPr>
      </w:pPr>
      <w:r w:rsidRPr="00585C12">
        <w:rPr>
          <w:rFonts w:ascii="Gill Sans MT" w:eastAsia="Arial" w:hAnsi="Gill Sans MT" w:cs="Arial"/>
          <w:lang w:val="fr-FR"/>
        </w:rPr>
        <w:t xml:space="preserve">ILGU – Audrey Quinn (01) 2934833 </w:t>
      </w:r>
      <w:hyperlink r:id="rId10" w:history="1">
        <w:r w:rsidRPr="00585C12">
          <w:rPr>
            <w:rStyle w:val="Hyperlink"/>
            <w:rFonts w:ascii="Gill Sans MT" w:eastAsia="Arial" w:hAnsi="Gill Sans MT" w:cs="Arial"/>
            <w:lang w:val="fr-FR"/>
          </w:rPr>
          <w:t>info@ilgu.ie</w:t>
        </w:r>
      </w:hyperlink>
    </w:p>
    <w:p w:rsidR="00D85862" w:rsidRPr="00585C12" w:rsidRDefault="00D85862" w:rsidP="00D85862">
      <w:pPr>
        <w:widowControl w:val="0"/>
        <w:spacing w:after="0" w:line="240" w:lineRule="auto"/>
        <w:ind w:left="-576" w:right="-576"/>
        <w:rPr>
          <w:rFonts w:ascii="Gill Sans MT" w:eastAsia="Arial" w:hAnsi="Gill Sans MT" w:cs="Arial"/>
          <w:lang w:val="fr-FR"/>
        </w:rPr>
      </w:pPr>
    </w:p>
    <w:p w:rsidR="00332572" w:rsidRPr="00D85862" w:rsidRDefault="00D85862" w:rsidP="00D85862">
      <w:pPr>
        <w:widowControl w:val="0"/>
        <w:spacing w:after="0" w:line="240" w:lineRule="auto"/>
        <w:ind w:left="-576" w:right="-576"/>
        <w:rPr>
          <w:rFonts w:ascii="Gill Sans MT" w:eastAsia="Arial" w:hAnsi="Gill Sans MT" w:cs="Arial"/>
          <w:b/>
          <w:w w:val="110"/>
        </w:rPr>
      </w:pPr>
      <w:r w:rsidRPr="00D85862">
        <w:rPr>
          <w:rFonts w:ascii="Gill Sans MT" w:eastAsia="Arial" w:hAnsi="Gill Sans MT" w:cs="Arial"/>
          <w:b/>
          <w:i/>
          <w:w w:val="115"/>
        </w:rPr>
        <w:t>The</w:t>
      </w:r>
      <w:r w:rsidRPr="00D85862">
        <w:rPr>
          <w:rFonts w:ascii="Gill Sans MT" w:eastAsia="Arial" w:hAnsi="Gill Sans MT" w:cs="Arial"/>
          <w:b/>
          <w:i/>
          <w:spacing w:val="-42"/>
          <w:w w:val="115"/>
        </w:rPr>
        <w:t xml:space="preserve"> </w:t>
      </w:r>
      <w:r w:rsidRPr="00D85862">
        <w:rPr>
          <w:rFonts w:ascii="Gill Sans MT" w:eastAsia="Arial" w:hAnsi="Gill Sans MT" w:cs="Arial"/>
          <w:b/>
          <w:i/>
          <w:w w:val="115"/>
        </w:rPr>
        <w:t>above</w:t>
      </w:r>
      <w:r w:rsidRPr="00D85862">
        <w:rPr>
          <w:rFonts w:ascii="Gill Sans MT" w:eastAsia="Arial" w:hAnsi="Gill Sans MT" w:cs="Arial"/>
          <w:b/>
          <w:i/>
          <w:spacing w:val="-41"/>
          <w:w w:val="115"/>
        </w:rPr>
        <w:t xml:space="preserve"> </w:t>
      </w:r>
      <w:r w:rsidRPr="00D85862">
        <w:rPr>
          <w:rFonts w:ascii="Gill Sans MT" w:eastAsia="Arial" w:hAnsi="Gill Sans MT" w:cs="Arial"/>
          <w:b/>
          <w:i/>
          <w:w w:val="115"/>
        </w:rPr>
        <w:t>statement</w:t>
      </w:r>
      <w:r w:rsidRPr="00D85862">
        <w:rPr>
          <w:rFonts w:ascii="Gill Sans MT" w:eastAsia="Arial" w:hAnsi="Gill Sans MT" w:cs="Arial"/>
          <w:b/>
          <w:i/>
          <w:spacing w:val="-42"/>
          <w:w w:val="115"/>
        </w:rPr>
        <w:t xml:space="preserve"> </w:t>
      </w:r>
      <w:r w:rsidRPr="00D85862">
        <w:rPr>
          <w:rFonts w:ascii="Gill Sans MT" w:hAnsi="Gill Sans MT"/>
          <w:b/>
        </w:rPr>
        <w:t>should be written</w:t>
      </w:r>
      <w:r w:rsidRPr="00D85862">
        <w:rPr>
          <w:rFonts w:ascii="Gill Sans MT" w:eastAsia="Arial" w:hAnsi="Gill Sans MT" w:cs="Arial"/>
          <w:b/>
          <w:i/>
          <w:spacing w:val="-42"/>
          <w:w w:val="115"/>
        </w:rPr>
        <w:t xml:space="preserve"> </w:t>
      </w:r>
      <w:r w:rsidRPr="00D85862">
        <w:rPr>
          <w:rFonts w:ascii="Gill Sans MT" w:eastAsia="Arial" w:hAnsi="Gill Sans MT" w:cs="Arial"/>
          <w:b/>
          <w:i/>
          <w:w w:val="115"/>
        </w:rPr>
        <w:t>into</w:t>
      </w:r>
      <w:r w:rsidRPr="00D85862">
        <w:rPr>
          <w:rFonts w:ascii="Gill Sans MT" w:eastAsia="Arial" w:hAnsi="Gill Sans MT" w:cs="Arial"/>
          <w:b/>
          <w:i/>
          <w:spacing w:val="-42"/>
          <w:w w:val="115"/>
        </w:rPr>
        <w:t xml:space="preserve"> </w:t>
      </w:r>
      <w:r w:rsidRPr="00D85862">
        <w:rPr>
          <w:rFonts w:ascii="Gill Sans MT" w:eastAsia="Arial" w:hAnsi="Gill Sans MT" w:cs="Arial"/>
          <w:b/>
          <w:i/>
          <w:w w:val="115"/>
        </w:rPr>
        <w:t>the</w:t>
      </w:r>
      <w:r w:rsidRPr="00D85862">
        <w:rPr>
          <w:rFonts w:ascii="Gill Sans MT" w:eastAsia="Arial" w:hAnsi="Gill Sans MT" w:cs="Arial"/>
          <w:b/>
          <w:i/>
          <w:spacing w:val="-41"/>
          <w:w w:val="115"/>
        </w:rPr>
        <w:t xml:space="preserve"> </w:t>
      </w:r>
      <w:r w:rsidRPr="00D85862">
        <w:rPr>
          <w:rFonts w:ascii="Gill Sans MT" w:eastAsia="Arial" w:hAnsi="Gill Sans MT" w:cs="Arial"/>
          <w:b/>
          <w:i/>
          <w:w w:val="115"/>
        </w:rPr>
        <w:t>Constitution</w:t>
      </w:r>
      <w:r w:rsidRPr="00D85862">
        <w:rPr>
          <w:rFonts w:ascii="Gill Sans MT" w:eastAsia="Arial" w:hAnsi="Gill Sans MT" w:cs="Arial"/>
          <w:b/>
          <w:i/>
          <w:spacing w:val="-42"/>
          <w:w w:val="115"/>
        </w:rPr>
        <w:t xml:space="preserve"> </w:t>
      </w:r>
      <w:r w:rsidRPr="00D85862">
        <w:rPr>
          <w:rFonts w:ascii="Gill Sans MT" w:eastAsia="Arial" w:hAnsi="Gill Sans MT" w:cs="Arial"/>
          <w:b/>
          <w:i/>
          <w:w w:val="115"/>
        </w:rPr>
        <w:t>of each club affiliated</w:t>
      </w:r>
    </w:p>
    <w:p w:rsidR="00332572" w:rsidRPr="002175A3" w:rsidRDefault="00332572" w:rsidP="00DF6D8A">
      <w:pPr>
        <w:widowControl w:val="0"/>
        <w:spacing w:before="72" w:after="0" w:line="240" w:lineRule="auto"/>
        <w:ind w:left="758" w:right="274"/>
        <w:rPr>
          <w:rFonts w:ascii="Gill Sans MT" w:eastAsia="Arial" w:hAnsi="Gill Sans MT" w:cs="Arial"/>
          <w:b/>
        </w:rPr>
        <w:sectPr w:rsidR="00332572" w:rsidRPr="002175A3" w:rsidSect="00B0237F">
          <w:footerReference w:type="default" r:id="rId11"/>
          <w:pgSz w:w="11900" w:h="16840"/>
          <w:pgMar w:top="1134" w:right="1140" w:bottom="958" w:left="1038" w:header="0" w:footer="765" w:gutter="0"/>
          <w:cols w:space="720"/>
        </w:sectPr>
      </w:pPr>
    </w:p>
    <w:p w:rsidR="00DF6D8A" w:rsidRDefault="00DF6D8A" w:rsidP="00DF6D8A">
      <w:pPr>
        <w:widowControl w:val="0"/>
        <w:spacing w:after="0" w:line="240" w:lineRule="auto"/>
        <w:ind w:right="-1008"/>
        <w:rPr>
          <w:rFonts w:ascii="Gill Sans MT" w:eastAsia="Times New Roman" w:hAnsi="Gill Sans MT" w:cs="Times New Roman"/>
          <w:b/>
          <w:w w:val="110"/>
        </w:rPr>
      </w:pPr>
    </w:p>
    <w:p w:rsidR="007F73E0" w:rsidRDefault="007F73E0" w:rsidP="00DF6D8A">
      <w:pPr>
        <w:autoSpaceDE w:val="0"/>
        <w:autoSpaceDN w:val="0"/>
        <w:adjustRightInd w:val="0"/>
        <w:spacing w:after="0" w:line="240" w:lineRule="auto"/>
        <w:jc w:val="center"/>
        <w:rPr>
          <w:rFonts w:ascii="Gill Sans MT" w:hAnsi="Gill Sans MT" w:cs="Meta-Bold"/>
          <w:b/>
          <w:bCs/>
          <w:u w:val="single"/>
        </w:rPr>
      </w:pPr>
    </w:p>
    <w:p w:rsidR="00DF6D8A" w:rsidRPr="00580A4F" w:rsidRDefault="00DF6D8A" w:rsidP="00DF6D8A">
      <w:pPr>
        <w:autoSpaceDE w:val="0"/>
        <w:autoSpaceDN w:val="0"/>
        <w:adjustRightInd w:val="0"/>
        <w:spacing w:after="0" w:line="240" w:lineRule="auto"/>
        <w:jc w:val="center"/>
        <w:rPr>
          <w:rFonts w:ascii="Gill Sans MT" w:hAnsi="Gill Sans MT" w:cs="Meta-Bold"/>
          <w:b/>
          <w:bCs/>
          <w:u w:val="single"/>
        </w:rPr>
      </w:pPr>
      <w:r w:rsidRPr="00580A4F">
        <w:rPr>
          <w:rFonts w:ascii="Gill Sans MT" w:hAnsi="Gill Sans MT" w:cs="Meta-Bold"/>
          <w:b/>
          <w:bCs/>
          <w:u w:val="single"/>
        </w:rPr>
        <w:t>CLUB CHILDREN’S OFFICER ROLE</w:t>
      </w:r>
    </w:p>
    <w:p w:rsidR="00DF6D8A" w:rsidRDefault="00DF6D8A" w:rsidP="00DF6D8A">
      <w:pPr>
        <w:autoSpaceDE w:val="0"/>
        <w:autoSpaceDN w:val="0"/>
        <w:adjustRightInd w:val="0"/>
        <w:spacing w:after="0" w:line="240" w:lineRule="auto"/>
        <w:jc w:val="center"/>
        <w:rPr>
          <w:rFonts w:ascii="Gill Sans MT" w:hAnsi="Gill Sans MT" w:cs="Meta-Bold"/>
          <w:b/>
          <w:bCs/>
          <w:color w:val="FF0000"/>
          <w:u w:val="single"/>
        </w:rPr>
      </w:pPr>
    </w:p>
    <w:p w:rsidR="00DF6D8A" w:rsidRDefault="00DF6D8A" w:rsidP="00DF6D8A">
      <w:pPr>
        <w:autoSpaceDE w:val="0"/>
        <w:autoSpaceDN w:val="0"/>
        <w:adjustRightInd w:val="0"/>
        <w:spacing w:after="0" w:line="240" w:lineRule="auto"/>
        <w:jc w:val="center"/>
        <w:rPr>
          <w:rFonts w:ascii="Gill Sans MT" w:hAnsi="Gill Sans MT" w:cs="Meta-Bold"/>
          <w:b/>
          <w:bCs/>
          <w:color w:val="FF0000"/>
          <w:u w:val="single"/>
        </w:rPr>
      </w:pPr>
    </w:p>
    <w:p w:rsidR="00DF6D8A" w:rsidRPr="00CF470E" w:rsidRDefault="00FF5D1B" w:rsidP="00DF6D8A">
      <w:pPr>
        <w:autoSpaceDE w:val="0"/>
        <w:autoSpaceDN w:val="0"/>
        <w:adjustRightInd w:val="0"/>
        <w:spacing w:after="0" w:line="240" w:lineRule="auto"/>
        <w:jc w:val="center"/>
        <w:rPr>
          <w:rFonts w:ascii="Gill Sans MT" w:hAnsi="Gill Sans MT" w:cs="Meta-Bold"/>
          <w:b/>
          <w:bCs/>
        </w:rPr>
      </w:pPr>
      <w:r>
        <w:rPr>
          <w:rFonts w:ascii="Gill Sans MT" w:hAnsi="Gill Sans MT" w:cs="Meta-Bold"/>
          <w:b/>
          <w:bCs/>
        </w:rPr>
        <w:t>Name of Children’s Officer in Kilkenny Golf Club</w:t>
      </w:r>
      <w:r w:rsidR="00DF6D8A" w:rsidRPr="00CF470E">
        <w:rPr>
          <w:rFonts w:ascii="Gill Sans MT" w:hAnsi="Gill Sans MT" w:cs="Meta-Bold"/>
          <w:b/>
          <w:bCs/>
        </w:rPr>
        <w:t xml:space="preserve"> :</w:t>
      </w:r>
      <w:r w:rsidR="00DF6D8A">
        <w:rPr>
          <w:rFonts w:ascii="Gill Sans MT" w:hAnsi="Gill Sans MT" w:cs="Meta-Bold"/>
          <w:b/>
          <w:bCs/>
        </w:rPr>
        <w:t xml:space="preserve"> </w:t>
      </w:r>
      <w:r>
        <w:rPr>
          <w:rFonts w:ascii="Gill Sans MT" w:hAnsi="Gill Sans MT" w:cs="Meta-Bold"/>
          <w:b/>
          <w:bCs/>
        </w:rPr>
        <w:t>James Walsh</w:t>
      </w:r>
    </w:p>
    <w:p w:rsidR="00DF6D8A" w:rsidRPr="00CF470E" w:rsidRDefault="00DF6D8A" w:rsidP="00DF6D8A">
      <w:pPr>
        <w:autoSpaceDE w:val="0"/>
        <w:autoSpaceDN w:val="0"/>
        <w:adjustRightInd w:val="0"/>
        <w:spacing w:after="0" w:line="240" w:lineRule="auto"/>
        <w:jc w:val="center"/>
        <w:rPr>
          <w:rFonts w:ascii="Gill Sans MT" w:hAnsi="Gill Sans MT" w:cs="Meta-Bold"/>
          <w:b/>
          <w:bCs/>
          <w:color w:val="FF0000"/>
          <w:u w:val="single"/>
        </w:rPr>
      </w:pPr>
    </w:p>
    <w:p w:rsidR="00DF6D8A" w:rsidRPr="00CF470E" w:rsidRDefault="00DF6D8A" w:rsidP="00DF6D8A">
      <w:pPr>
        <w:autoSpaceDE w:val="0"/>
        <w:autoSpaceDN w:val="0"/>
        <w:adjustRightInd w:val="0"/>
        <w:spacing w:after="0" w:line="240" w:lineRule="auto"/>
        <w:ind w:left="-426" w:hanging="426"/>
        <w:rPr>
          <w:rFonts w:ascii="Gill Sans MT" w:hAnsi="Gill Sans MT" w:cs="Meta-Bold"/>
          <w:b/>
          <w:bCs/>
          <w:color w:val="000000"/>
        </w:rPr>
      </w:pPr>
    </w:p>
    <w:p w:rsidR="00DF6D8A" w:rsidRPr="00CF470E" w:rsidRDefault="00DF6D8A" w:rsidP="00DF6D8A">
      <w:pPr>
        <w:autoSpaceDE w:val="0"/>
        <w:autoSpaceDN w:val="0"/>
        <w:adjustRightInd w:val="0"/>
        <w:spacing w:after="0" w:line="240" w:lineRule="auto"/>
        <w:jc w:val="both"/>
        <w:rPr>
          <w:rFonts w:ascii="Gill Sans MT" w:hAnsi="Gill Sans MT" w:cs="Meta-Normal"/>
          <w:color w:val="000000"/>
        </w:rPr>
      </w:pPr>
      <w:r>
        <w:rPr>
          <w:rFonts w:ascii="Gill Sans MT" w:hAnsi="Gill Sans MT" w:cs="Meta-Normal"/>
          <w:color w:val="000000"/>
        </w:rPr>
        <w:t xml:space="preserve">Every club/organisation must appoint a CCO.  </w:t>
      </w:r>
      <w:r w:rsidRPr="00CF470E">
        <w:rPr>
          <w:rFonts w:ascii="Gill Sans MT" w:hAnsi="Gill Sans MT" w:cs="Meta-Normal"/>
          <w:color w:val="000000"/>
        </w:rPr>
        <w:t>Club Children's Officers should be child centred in focus and have as the primary aim, the establishment of a child centred ethos within the club. S/he is the link between the children and the adults in the club. S/he also takes responsibility for monitoring and reporting to the Club Management Committee on how club policy impacts on young people and Sports Leaders.</w:t>
      </w:r>
    </w:p>
    <w:p w:rsidR="00DF6D8A" w:rsidRPr="00CF470E" w:rsidRDefault="00DF6D8A" w:rsidP="00DF6D8A">
      <w:pPr>
        <w:autoSpaceDE w:val="0"/>
        <w:autoSpaceDN w:val="0"/>
        <w:adjustRightInd w:val="0"/>
        <w:spacing w:after="0" w:line="240" w:lineRule="auto"/>
        <w:jc w:val="both"/>
        <w:rPr>
          <w:rFonts w:ascii="Gill Sans MT" w:hAnsi="Gill Sans MT" w:cs="Meta-Bold"/>
          <w:b/>
          <w:bCs/>
          <w:color w:val="000000"/>
        </w:rPr>
      </w:pPr>
      <w:r w:rsidRPr="00CF470E">
        <w:rPr>
          <w:rFonts w:ascii="Gill Sans MT" w:hAnsi="Gill Sans MT" w:cs="MetaPlusBold-Italic"/>
          <w:b/>
          <w:bCs/>
          <w:i/>
          <w:iCs/>
          <w:color w:val="FFFFFF"/>
        </w:rPr>
        <w:t>People</w:t>
      </w:r>
    </w:p>
    <w:p w:rsidR="00DF6D8A" w:rsidRPr="00CF470E" w:rsidRDefault="00DF6D8A" w:rsidP="00DF6D8A">
      <w:pPr>
        <w:autoSpaceDE w:val="0"/>
        <w:autoSpaceDN w:val="0"/>
        <w:adjustRightInd w:val="0"/>
        <w:spacing w:after="0" w:line="240" w:lineRule="auto"/>
        <w:jc w:val="both"/>
        <w:rPr>
          <w:rFonts w:ascii="Gill Sans MT" w:hAnsi="Gill Sans MT" w:cs="Meta-Normal"/>
          <w:color w:val="000000"/>
        </w:rPr>
      </w:pPr>
      <w:r w:rsidRPr="00CF470E">
        <w:rPr>
          <w:rFonts w:ascii="Gill Sans MT" w:hAnsi="Gill Sans MT" w:cs="Meta-Normal"/>
          <w:color w:val="000000"/>
        </w:rPr>
        <w:t>The Children's Officer should be a member of or have access to, the Club Management Committee and should be introduced to the young people in an appropriate forum. The Children's Officer should have the following role:</w:t>
      </w:r>
    </w:p>
    <w:p w:rsidR="00DF6D8A" w:rsidRPr="00CF470E" w:rsidRDefault="00DF6D8A" w:rsidP="00DF6D8A">
      <w:pPr>
        <w:autoSpaceDE w:val="0"/>
        <w:autoSpaceDN w:val="0"/>
        <w:adjustRightInd w:val="0"/>
        <w:spacing w:after="0" w:line="240" w:lineRule="auto"/>
        <w:rPr>
          <w:rFonts w:ascii="Gill Sans MT" w:hAnsi="Gill Sans MT" w:cs="Meta-Normal"/>
          <w:color w:val="000000"/>
        </w:rPr>
      </w:pP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To promote awareness of the code within the club, among young members and their</w:t>
      </w:r>
    </w:p>
    <w:p w:rsidR="00DF6D8A" w:rsidRDefault="00DF6D8A" w:rsidP="00DF6D8A">
      <w:pPr>
        <w:autoSpaceDE w:val="0"/>
        <w:autoSpaceDN w:val="0"/>
        <w:adjustRightInd w:val="0"/>
        <w:spacing w:after="0" w:line="240" w:lineRule="auto"/>
        <w:ind w:left="720"/>
        <w:rPr>
          <w:rFonts w:ascii="Gill Sans MT" w:hAnsi="Gill Sans MT" w:cs="Meta-Normal"/>
          <w:color w:val="000000"/>
        </w:rPr>
      </w:pPr>
      <w:r w:rsidRPr="00CF470E">
        <w:rPr>
          <w:rFonts w:ascii="Gill Sans MT" w:hAnsi="Gill Sans MT" w:cs="Meta-Normal"/>
          <w:color w:val="000000"/>
        </w:rPr>
        <w:t>parents/guardians. This could be achieved by:- the production / distribution of information leaflets, the establishment of children's/age-group specific notice boards, regular information meetings for the young people and their parents/guardians</w:t>
      </w:r>
    </w:p>
    <w:p w:rsidR="00DF6D8A"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Familiarisation with all relevant documents and legislation</w:t>
      </w: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Pr>
          <w:rFonts w:ascii="Gill Sans MT" w:hAnsi="Gill Sans MT" w:cs="Meta-Normal"/>
          <w:color w:val="000000"/>
        </w:rPr>
        <w:t>Undertake training in relation to child protection (Safeguarding 1 Basic Awareness &amp; Safeguarding 2 Children’s Officer workshops)</w:t>
      </w: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To influence policy and practice within the club in order to prioritise children's needs</w:t>
      </w: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Establish contact with the National Children’s Officer at governing body level.</w:t>
      </w: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To ensure that children know how to make concerns known to appropriate adults or agencies.</w:t>
      </w: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To encourage the appropriate involvement of parents/guardians in the club activities</w:t>
      </w: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To act as an advisory resource to Sports Leaders on best practice in children's sport</w:t>
      </w: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To report regularly to the Club Management Committee</w:t>
      </w: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To monitor changes in membership and follow up any unusual dropout, absenteeism or club transfers by children or Sports Leaders</w:t>
      </w: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To ensure that the children have a voice in the running of their club and ensure that there are steps young people can take to express concerns about their sports activities / experiences.</w:t>
      </w: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Establish communication with other branches of the club, e.g. facilitate parent’s information sessions at the start of the season</w:t>
      </w: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Keep records on each member on file, including junior members, their contact numbers and any special needs of the child that should be known to leaders</w:t>
      </w: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Ensure each member signs an annual membership form that includes signing up to the code of conduct</w:t>
      </w: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Ensure all volunteers successfully complete Garda Vetting or AccessNI vetting process, sign codes of conduct annually and undertake the appropriate safeguarding training</w:t>
      </w:r>
      <w:r w:rsidR="00A8296B">
        <w:rPr>
          <w:rFonts w:ascii="Gill Sans MT" w:hAnsi="Gill Sans MT" w:cs="Meta-Normal"/>
          <w:color w:val="000000"/>
        </w:rPr>
        <w:t xml:space="preserve"> and keep records </w:t>
      </w:r>
      <w:r w:rsidR="007E3332">
        <w:rPr>
          <w:rFonts w:ascii="Gill Sans MT" w:hAnsi="Gill Sans MT" w:cs="Meta-Normal"/>
          <w:color w:val="000000"/>
        </w:rPr>
        <w:t xml:space="preserve">of </w:t>
      </w:r>
      <w:r w:rsidR="00A8296B">
        <w:rPr>
          <w:rFonts w:ascii="Gill Sans MT" w:hAnsi="Gill Sans MT" w:cs="Meta-Normal"/>
          <w:color w:val="000000"/>
        </w:rPr>
        <w:t>same.</w:t>
      </w:r>
    </w:p>
    <w:p w:rsidR="00DF6D8A" w:rsidRPr="00CF470E" w:rsidRDefault="00DF6D8A" w:rsidP="00DF6D8A">
      <w:pPr>
        <w:pStyle w:val="ListParagraph"/>
        <w:widowControl/>
        <w:numPr>
          <w:ilvl w:val="0"/>
          <w:numId w:val="48"/>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Ensure that the club rules and regulations include:-</w:t>
      </w:r>
    </w:p>
    <w:p w:rsidR="00DF6D8A" w:rsidRPr="00CF470E" w:rsidRDefault="00DF6D8A" w:rsidP="00DF6D8A">
      <w:pPr>
        <w:autoSpaceDE w:val="0"/>
        <w:autoSpaceDN w:val="0"/>
        <w:adjustRightInd w:val="0"/>
        <w:spacing w:after="0" w:line="240" w:lineRule="auto"/>
        <w:ind w:firstLine="720"/>
        <w:rPr>
          <w:rFonts w:ascii="Gill Sans MT" w:hAnsi="Gill Sans MT" w:cs="Meta-Normal"/>
          <w:color w:val="000000"/>
        </w:rPr>
      </w:pPr>
      <w:r w:rsidRPr="00CF470E">
        <w:rPr>
          <w:rFonts w:ascii="Gill Sans MT" w:hAnsi="Gill Sans MT" w:cs="Meta-Normal"/>
          <w:color w:val="000000"/>
        </w:rPr>
        <w:t>* complaints, disciplinary and appeals procedures</w:t>
      </w:r>
    </w:p>
    <w:p w:rsidR="00DF6D8A" w:rsidRPr="00CF470E" w:rsidRDefault="00DF6D8A" w:rsidP="00DF6D8A">
      <w:pPr>
        <w:autoSpaceDE w:val="0"/>
        <w:autoSpaceDN w:val="0"/>
        <w:adjustRightInd w:val="0"/>
        <w:spacing w:after="0" w:line="240" w:lineRule="auto"/>
        <w:ind w:firstLine="720"/>
        <w:rPr>
          <w:rFonts w:ascii="Gill Sans MT" w:hAnsi="Gill Sans MT" w:cs="Meta-Normal"/>
          <w:color w:val="000000"/>
        </w:rPr>
      </w:pPr>
      <w:r w:rsidRPr="00CF470E">
        <w:rPr>
          <w:rFonts w:ascii="Gill Sans MT" w:hAnsi="Gill Sans MT" w:cs="Meta-Normal"/>
          <w:color w:val="000000"/>
        </w:rPr>
        <w:lastRenderedPageBreak/>
        <w:t>* an anti-bullying policy</w:t>
      </w:r>
    </w:p>
    <w:p w:rsidR="00DF6D8A" w:rsidRPr="00CF470E" w:rsidRDefault="00DF6D8A" w:rsidP="00DF6D8A">
      <w:pPr>
        <w:autoSpaceDE w:val="0"/>
        <w:autoSpaceDN w:val="0"/>
        <w:adjustRightInd w:val="0"/>
        <w:spacing w:after="0" w:line="240" w:lineRule="auto"/>
        <w:ind w:firstLine="720"/>
        <w:rPr>
          <w:rFonts w:ascii="Gill Sans MT" w:hAnsi="Gill Sans MT" w:cs="Meta-Normal"/>
          <w:color w:val="000000"/>
        </w:rPr>
      </w:pPr>
      <w:r w:rsidRPr="00CF470E">
        <w:rPr>
          <w:rFonts w:ascii="Gill Sans MT" w:hAnsi="Gill Sans MT" w:cs="Meta-Normal"/>
          <w:color w:val="000000"/>
        </w:rPr>
        <w:t>* safety statement</w:t>
      </w:r>
    </w:p>
    <w:p w:rsidR="00DF6D8A" w:rsidRPr="00CF470E" w:rsidRDefault="00DF6D8A" w:rsidP="00DF6D8A">
      <w:pPr>
        <w:autoSpaceDE w:val="0"/>
        <w:autoSpaceDN w:val="0"/>
        <w:adjustRightInd w:val="0"/>
        <w:spacing w:after="0" w:line="240" w:lineRule="auto"/>
        <w:ind w:firstLine="720"/>
        <w:rPr>
          <w:rFonts w:ascii="Gill Sans MT" w:hAnsi="Gill Sans MT" w:cs="Meta-Normal"/>
          <w:color w:val="000000"/>
        </w:rPr>
      </w:pPr>
      <w:r w:rsidRPr="00CF470E">
        <w:rPr>
          <w:rFonts w:ascii="Gill Sans MT" w:hAnsi="Gill Sans MT" w:cs="Meta-Normal"/>
          <w:color w:val="000000"/>
        </w:rPr>
        <w:t>* rules in relation to traveling with children</w:t>
      </w:r>
    </w:p>
    <w:p w:rsidR="00DF6D8A" w:rsidRPr="00CF470E" w:rsidRDefault="00DF6D8A" w:rsidP="00DF6D8A">
      <w:pPr>
        <w:autoSpaceDE w:val="0"/>
        <w:autoSpaceDN w:val="0"/>
        <w:adjustRightInd w:val="0"/>
        <w:spacing w:after="0" w:line="240" w:lineRule="auto"/>
        <w:ind w:firstLine="720"/>
        <w:rPr>
          <w:rFonts w:ascii="Gill Sans MT" w:hAnsi="Gill Sans MT" w:cs="Meta-Normal"/>
          <w:color w:val="000000"/>
        </w:rPr>
      </w:pPr>
      <w:r w:rsidRPr="00CF470E">
        <w:rPr>
          <w:rFonts w:ascii="Gill Sans MT" w:hAnsi="Gill Sans MT" w:cs="Meta-Normal"/>
          <w:color w:val="000000"/>
        </w:rPr>
        <w:t>* supervision and recruitment of leaders</w:t>
      </w:r>
    </w:p>
    <w:p w:rsidR="00DF6D8A" w:rsidRPr="00CF470E" w:rsidRDefault="00DF6D8A" w:rsidP="00DF6D8A">
      <w:pPr>
        <w:autoSpaceDE w:val="0"/>
        <w:autoSpaceDN w:val="0"/>
        <w:adjustRightInd w:val="0"/>
        <w:spacing w:after="0" w:line="240" w:lineRule="auto"/>
        <w:rPr>
          <w:rFonts w:ascii="Gill Sans MT" w:hAnsi="Gill Sans MT" w:cs="Meta-Normal"/>
          <w:color w:val="000000"/>
        </w:rPr>
      </w:pPr>
    </w:p>
    <w:p w:rsidR="00DF6D8A" w:rsidRPr="00CF470E" w:rsidRDefault="00DF6D8A" w:rsidP="00DF6D8A">
      <w:pPr>
        <w:rPr>
          <w:rFonts w:ascii="Gill Sans MT" w:hAnsi="Gill Sans MT" w:cs="MetaPlusNormal-Italic"/>
          <w:i/>
          <w:iCs/>
          <w:color w:val="000000"/>
        </w:rPr>
      </w:pPr>
      <w:r w:rsidRPr="00CF470E">
        <w:rPr>
          <w:rFonts w:ascii="Gill Sans MT" w:hAnsi="Gill Sans MT" w:cs="MetaPlusNormal-Italic"/>
          <w:i/>
          <w:iCs/>
          <w:color w:val="000000"/>
        </w:rPr>
        <w:t>(Note: This may simply mean adopting the regulations set out in the governing body’s code for children’s sport)</w:t>
      </w:r>
    </w:p>
    <w:p w:rsidR="00DF6D8A" w:rsidRPr="00CF470E" w:rsidRDefault="00DF6D8A" w:rsidP="00DF6D8A">
      <w:pPr>
        <w:autoSpaceDE w:val="0"/>
        <w:autoSpaceDN w:val="0"/>
        <w:adjustRightInd w:val="0"/>
        <w:spacing w:after="0" w:line="240" w:lineRule="auto"/>
        <w:rPr>
          <w:rFonts w:ascii="Gill Sans MT" w:hAnsi="Gill Sans MT" w:cs="MetaPlusNormal-Italic"/>
          <w:b/>
          <w:i/>
          <w:iCs/>
          <w:color w:val="000000"/>
        </w:rPr>
      </w:pPr>
      <w:r w:rsidRPr="00CF470E">
        <w:rPr>
          <w:rFonts w:ascii="Gill Sans MT" w:hAnsi="Gill Sans MT" w:cs="MetaPlusNormal-Italic"/>
          <w:b/>
          <w:i/>
          <w:iCs/>
          <w:color w:val="000000"/>
        </w:rPr>
        <w:t>(Taken from the Sport Ireland Code of Ethics &amp; Good Practice for Children in Sport)</w:t>
      </w:r>
    </w:p>
    <w:p w:rsidR="00DF6D8A" w:rsidRDefault="00DF6D8A" w:rsidP="00DF6D8A">
      <w:pPr>
        <w:autoSpaceDE w:val="0"/>
        <w:autoSpaceDN w:val="0"/>
        <w:adjustRightInd w:val="0"/>
        <w:spacing w:after="0" w:line="240" w:lineRule="auto"/>
        <w:jc w:val="center"/>
        <w:rPr>
          <w:rFonts w:ascii="Gill Sans MT" w:hAnsi="Gill Sans MT" w:cs="Meta-Bold"/>
          <w:b/>
          <w:bCs/>
          <w:color w:val="FF0000"/>
          <w:u w:val="single"/>
        </w:rPr>
      </w:pPr>
    </w:p>
    <w:p w:rsidR="00DF6D8A" w:rsidRDefault="00DF6D8A" w:rsidP="00DF6D8A">
      <w:pPr>
        <w:autoSpaceDE w:val="0"/>
        <w:autoSpaceDN w:val="0"/>
        <w:adjustRightInd w:val="0"/>
        <w:spacing w:after="0" w:line="240" w:lineRule="auto"/>
        <w:jc w:val="center"/>
        <w:rPr>
          <w:rFonts w:ascii="Gill Sans MT" w:hAnsi="Gill Sans MT" w:cs="Meta-Bold"/>
          <w:b/>
          <w:bCs/>
          <w:color w:val="FF0000"/>
          <w:u w:val="single"/>
        </w:rPr>
      </w:pPr>
    </w:p>
    <w:p w:rsidR="00DF6D8A" w:rsidRDefault="00DF6D8A" w:rsidP="00DF6D8A">
      <w:pPr>
        <w:autoSpaceDE w:val="0"/>
        <w:autoSpaceDN w:val="0"/>
        <w:adjustRightInd w:val="0"/>
        <w:spacing w:after="0" w:line="240" w:lineRule="auto"/>
        <w:jc w:val="center"/>
        <w:rPr>
          <w:rFonts w:ascii="Gill Sans MT" w:hAnsi="Gill Sans MT" w:cs="Meta-Bold"/>
          <w:b/>
          <w:bCs/>
          <w:color w:val="FF0000"/>
          <w:u w:val="single"/>
        </w:rPr>
      </w:pPr>
    </w:p>
    <w:p w:rsidR="00DF6D8A" w:rsidRDefault="00DF6D8A" w:rsidP="00DF6D8A">
      <w:pPr>
        <w:autoSpaceDE w:val="0"/>
        <w:autoSpaceDN w:val="0"/>
        <w:adjustRightInd w:val="0"/>
        <w:spacing w:after="0" w:line="240" w:lineRule="auto"/>
        <w:jc w:val="center"/>
        <w:rPr>
          <w:rFonts w:ascii="Gill Sans MT" w:hAnsi="Gill Sans MT" w:cs="Meta-Bold"/>
          <w:b/>
          <w:bCs/>
          <w:color w:val="FF0000"/>
          <w:u w:val="single"/>
        </w:rPr>
      </w:pPr>
    </w:p>
    <w:p w:rsidR="00DF6D8A" w:rsidRPr="00580A4F" w:rsidRDefault="00DF6D8A" w:rsidP="00DF6D8A">
      <w:pPr>
        <w:autoSpaceDE w:val="0"/>
        <w:autoSpaceDN w:val="0"/>
        <w:adjustRightInd w:val="0"/>
        <w:spacing w:after="0" w:line="240" w:lineRule="auto"/>
        <w:jc w:val="center"/>
        <w:rPr>
          <w:rFonts w:ascii="Gill Sans MT" w:hAnsi="Gill Sans MT" w:cs="Meta-Bold"/>
          <w:b/>
          <w:bCs/>
          <w:u w:val="single"/>
        </w:rPr>
      </w:pPr>
      <w:r w:rsidRPr="00580A4F">
        <w:rPr>
          <w:rFonts w:ascii="Gill Sans MT" w:hAnsi="Gill Sans MT" w:cs="Meta-Bold"/>
          <w:b/>
          <w:bCs/>
          <w:u w:val="single"/>
        </w:rPr>
        <w:t>CLUB DESIGNATED LIAISON PERSON ROLE</w:t>
      </w:r>
    </w:p>
    <w:p w:rsidR="00DF6D8A" w:rsidRPr="00CF470E" w:rsidRDefault="00DF6D8A" w:rsidP="00DF6D8A">
      <w:pPr>
        <w:autoSpaceDE w:val="0"/>
        <w:autoSpaceDN w:val="0"/>
        <w:adjustRightInd w:val="0"/>
        <w:spacing w:after="0" w:line="240" w:lineRule="auto"/>
        <w:jc w:val="center"/>
        <w:rPr>
          <w:rFonts w:ascii="Gill Sans MT" w:hAnsi="Gill Sans MT" w:cs="Meta-Bold"/>
          <w:b/>
          <w:bCs/>
          <w:color w:val="FF0000"/>
          <w:u w:val="single"/>
        </w:rPr>
      </w:pPr>
    </w:p>
    <w:p w:rsidR="00DF6D8A" w:rsidRDefault="00DF6D8A" w:rsidP="00DF6D8A">
      <w:pPr>
        <w:autoSpaceDE w:val="0"/>
        <w:autoSpaceDN w:val="0"/>
        <w:adjustRightInd w:val="0"/>
        <w:spacing w:after="0" w:line="240" w:lineRule="auto"/>
        <w:jc w:val="center"/>
        <w:rPr>
          <w:rFonts w:ascii="Gill Sans MT" w:hAnsi="Gill Sans MT" w:cs="Meta-Bold"/>
          <w:b/>
          <w:bCs/>
        </w:rPr>
      </w:pPr>
    </w:p>
    <w:p w:rsidR="00DF6D8A" w:rsidRPr="00CF470E" w:rsidRDefault="00DF6D8A" w:rsidP="00DF6D8A">
      <w:pPr>
        <w:autoSpaceDE w:val="0"/>
        <w:autoSpaceDN w:val="0"/>
        <w:adjustRightInd w:val="0"/>
        <w:spacing w:after="0" w:line="240" w:lineRule="auto"/>
        <w:jc w:val="center"/>
        <w:rPr>
          <w:rFonts w:ascii="Gill Sans MT" w:hAnsi="Gill Sans MT" w:cs="Meta-Bold"/>
          <w:b/>
          <w:bCs/>
        </w:rPr>
      </w:pPr>
      <w:r w:rsidRPr="00CF470E">
        <w:rPr>
          <w:rFonts w:ascii="Gill Sans MT" w:hAnsi="Gill Sans MT" w:cs="Meta-Bold"/>
          <w:b/>
          <w:bCs/>
        </w:rPr>
        <w:t>Name o</w:t>
      </w:r>
      <w:r w:rsidR="00FF5D1B">
        <w:rPr>
          <w:rFonts w:ascii="Gill Sans MT" w:hAnsi="Gill Sans MT" w:cs="Meta-Bold"/>
          <w:b/>
          <w:bCs/>
        </w:rPr>
        <w:t>f Designated Liaison Person in Kilkenny Golf Club</w:t>
      </w:r>
      <w:r>
        <w:rPr>
          <w:rFonts w:ascii="Gill Sans MT" w:hAnsi="Gill Sans MT" w:cs="Meta-Bold"/>
          <w:b/>
          <w:bCs/>
        </w:rPr>
        <w:t xml:space="preserve">: </w:t>
      </w:r>
      <w:r w:rsidR="00FF5D1B">
        <w:rPr>
          <w:rFonts w:ascii="Gill Sans MT" w:hAnsi="Gill Sans MT" w:cs="Meta-Bold"/>
          <w:b/>
          <w:bCs/>
        </w:rPr>
        <w:t>Mary Norton</w:t>
      </w:r>
    </w:p>
    <w:p w:rsidR="0006663A" w:rsidRPr="00CF470E" w:rsidRDefault="0006663A" w:rsidP="007F73E0">
      <w:pPr>
        <w:autoSpaceDE w:val="0"/>
        <w:autoSpaceDN w:val="0"/>
        <w:adjustRightInd w:val="0"/>
        <w:spacing w:after="0" w:line="240" w:lineRule="auto"/>
        <w:rPr>
          <w:rFonts w:ascii="Gill Sans MT" w:hAnsi="Gill Sans MT" w:cs="Meta-Bold"/>
          <w:b/>
          <w:bCs/>
          <w:color w:val="FF0000"/>
          <w:u w:val="single"/>
        </w:rPr>
      </w:pPr>
    </w:p>
    <w:p w:rsidR="00DF6D8A" w:rsidRPr="00CF470E" w:rsidRDefault="00DF6D8A" w:rsidP="00DF6D8A">
      <w:pPr>
        <w:autoSpaceDE w:val="0"/>
        <w:autoSpaceDN w:val="0"/>
        <w:adjustRightInd w:val="0"/>
        <w:spacing w:after="0" w:line="240" w:lineRule="auto"/>
        <w:jc w:val="both"/>
        <w:rPr>
          <w:rFonts w:ascii="Gill Sans MT" w:hAnsi="Gill Sans MT" w:cs="Meta-Normal"/>
          <w:color w:val="000000"/>
        </w:rPr>
      </w:pPr>
      <w:r w:rsidRPr="00CF470E">
        <w:rPr>
          <w:rFonts w:ascii="Gill Sans MT" w:hAnsi="Gill Sans MT" w:cs="Meta-Normal"/>
          <w:color w:val="000000"/>
        </w:rPr>
        <w:t xml:space="preserve">Every club/organisation </w:t>
      </w:r>
      <w:r>
        <w:rPr>
          <w:rFonts w:ascii="Gill Sans MT" w:hAnsi="Gill Sans MT" w:cs="Meta-Normal"/>
          <w:color w:val="000000"/>
        </w:rPr>
        <w:t>must</w:t>
      </w:r>
      <w:r w:rsidRPr="00CF470E">
        <w:rPr>
          <w:rFonts w:ascii="Gill Sans MT" w:hAnsi="Gill Sans MT" w:cs="Meta-Normal"/>
          <w:color w:val="000000"/>
        </w:rPr>
        <w:t xml:space="preserve"> </w:t>
      </w:r>
      <w:r>
        <w:rPr>
          <w:rFonts w:ascii="Gill Sans MT" w:hAnsi="Gill Sans MT" w:cs="Meta-Normal"/>
          <w:color w:val="000000"/>
        </w:rPr>
        <w:t>appoint</w:t>
      </w:r>
      <w:r w:rsidRPr="00CF470E">
        <w:rPr>
          <w:rFonts w:ascii="Gill Sans MT" w:hAnsi="Gill Sans MT" w:cs="Meta-Normal"/>
          <w:color w:val="000000"/>
        </w:rPr>
        <w:t xml:space="preserve"> a person to be responsible for dealing with any concerns about the protection of children. The designated liaison person is responsible for reporting allegations or suspicions of child abuse to Tusla Child and Family Agency or Social Services (NI) and/or An Garda Siochána / PSNI. It is recommended that this person is a senior club person. However, if there is difficulty identifying a separate individual to take this role, the Children’s Officer can be appointed as designated person once the club/organisation is clear about the responsibilities of the each role.</w:t>
      </w:r>
    </w:p>
    <w:p w:rsidR="00DF6D8A" w:rsidRPr="00CF470E" w:rsidRDefault="00DF6D8A" w:rsidP="00DF6D8A">
      <w:pPr>
        <w:autoSpaceDE w:val="0"/>
        <w:autoSpaceDN w:val="0"/>
        <w:adjustRightInd w:val="0"/>
        <w:spacing w:after="0" w:line="240" w:lineRule="auto"/>
        <w:jc w:val="both"/>
        <w:rPr>
          <w:rFonts w:ascii="Gill Sans MT" w:hAnsi="Gill Sans MT" w:cs="Meta-Normal"/>
          <w:color w:val="000000"/>
        </w:rPr>
      </w:pPr>
      <w:r w:rsidRPr="00CF470E">
        <w:rPr>
          <w:rFonts w:ascii="Gill Sans MT" w:hAnsi="Gill Sans MT" w:cs="Meta-Normal"/>
          <w:color w:val="000000"/>
        </w:rPr>
        <w:t>The organisation’s child protection policy and procedures should include the name and contact details of the designated person and the responsibilities attached to the role.</w:t>
      </w:r>
    </w:p>
    <w:p w:rsidR="00DF6D8A" w:rsidRPr="00CF470E" w:rsidRDefault="00DF6D8A" w:rsidP="00DF6D8A">
      <w:pPr>
        <w:autoSpaceDE w:val="0"/>
        <w:autoSpaceDN w:val="0"/>
        <w:adjustRightInd w:val="0"/>
        <w:spacing w:after="0" w:line="240" w:lineRule="auto"/>
        <w:jc w:val="both"/>
        <w:rPr>
          <w:rFonts w:ascii="Gill Sans MT" w:hAnsi="Gill Sans MT" w:cs="Meta-Bold"/>
          <w:bCs/>
        </w:rPr>
      </w:pPr>
      <w:r w:rsidRPr="00CF470E">
        <w:rPr>
          <w:rFonts w:ascii="Gill Sans MT" w:hAnsi="Gill Sans MT" w:cs="Meta-Bold"/>
          <w:bCs/>
        </w:rPr>
        <w:t>The Designated Liaison Person should have the following role:</w:t>
      </w:r>
    </w:p>
    <w:p w:rsidR="00DF6D8A" w:rsidRPr="00CF470E" w:rsidRDefault="00DF6D8A" w:rsidP="00DF6D8A">
      <w:pPr>
        <w:autoSpaceDE w:val="0"/>
        <w:autoSpaceDN w:val="0"/>
        <w:adjustRightInd w:val="0"/>
        <w:spacing w:after="0" w:line="240" w:lineRule="auto"/>
        <w:rPr>
          <w:rFonts w:ascii="Gill Sans MT" w:hAnsi="Gill Sans MT" w:cs="Meta-Bold"/>
          <w:bCs/>
        </w:rPr>
      </w:pPr>
    </w:p>
    <w:p w:rsidR="00DF6D8A" w:rsidRPr="00CF470E" w:rsidRDefault="00DF6D8A" w:rsidP="00DF6D8A">
      <w:pPr>
        <w:pStyle w:val="ListParagraph"/>
        <w:widowControl/>
        <w:numPr>
          <w:ilvl w:val="0"/>
          <w:numId w:val="49"/>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Have knowledge of the Code of Ethics and statutory guidelines</w:t>
      </w:r>
    </w:p>
    <w:p w:rsidR="00DF6D8A" w:rsidRPr="00CF470E" w:rsidRDefault="00DF6D8A" w:rsidP="00DF6D8A">
      <w:pPr>
        <w:pStyle w:val="ListParagraph"/>
        <w:widowControl/>
        <w:numPr>
          <w:ilvl w:val="0"/>
          <w:numId w:val="49"/>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Have a knowledge of categories and indicators of abuse</w:t>
      </w:r>
    </w:p>
    <w:p w:rsidR="00DF6D8A" w:rsidRPr="00CF470E" w:rsidRDefault="00DF6D8A" w:rsidP="00DF6D8A">
      <w:pPr>
        <w:pStyle w:val="ListParagraph"/>
        <w:widowControl/>
        <w:numPr>
          <w:ilvl w:val="0"/>
          <w:numId w:val="49"/>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Undertake training in relation to child protection</w:t>
      </w:r>
      <w:r>
        <w:rPr>
          <w:rFonts w:ascii="Gill Sans MT" w:hAnsi="Gill Sans MT" w:cs="Meta-Normal"/>
          <w:color w:val="000000"/>
        </w:rPr>
        <w:t xml:space="preserve"> (Safeguarding 1 Basic Awareness &amp; Safeguarding 3 Designated Liaison Person workshops)</w:t>
      </w:r>
    </w:p>
    <w:p w:rsidR="00DF6D8A" w:rsidRPr="00CF470E" w:rsidRDefault="00DF6D8A" w:rsidP="00DF6D8A">
      <w:pPr>
        <w:pStyle w:val="ListParagraph"/>
        <w:widowControl/>
        <w:numPr>
          <w:ilvl w:val="0"/>
          <w:numId w:val="49"/>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Be familiar with and able to carry out reporting procedures as outlined in the code</w:t>
      </w:r>
    </w:p>
    <w:p w:rsidR="00DF6D8A" w:rsidRPr="00CF470E" w:rsidRDefault="00DF6D8A" w:rsidP="00DF6D8A">
      <w:pPr>
        <w:pStyle w:val="ListParagraph"/>
        <w:widowControl/>
        <w:numPr>
          <w:ilvl w:val="0"/>
          <w:numId w:val="49"/>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Communicate with parents and/or agencies as appropriate</w:t>
      </w:r>
    </w:p>
    <w:p w:rsidR="00DF6D8A" w:rsidRPr="00CF470E" w:rsidRDefault="00DF6D8A" w:rsidP="00DF6D8A">
      <w:pPr>
        <w:pStyle w:val="ListParagraph"/>
        <w:widowControl/>
        <w:numPr>
          <w:ilvl w:val="0"/>
          <w:numId w:val="49"/>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Assist with the ongoing development and implementation of the organisation’s child protection training needs</w:t>
      </w:r>
    </w:p>
    <w:p w:rsidR="00DF6D8A" w:rsidRPr="00CF470E" w:rsidRDefault="00DF6D8A" w:rsidP="00DF6D8A">
      <w:pPr>
        <w:pStyle w:val="ListParagraph"/>
        <w:widowControl/>
        <w:numPr>
          <w:ilvl w:val="0"/>
          <w:numId w:val="49"/>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Liaise with the national children’s officer in relation to child protection training needs</w:t>
      </w:r>
    </w:p>
    <w:p w:rsidR="00DF6D8A" w:rsidRPr="00CF470E" w:rsidRDefault="00DF6D8A" w:rsidP="00DF6D8A">
      <w:pPr>
        <w:pStyle w:val="ListParagraph"/>
        <w:widowControl/>
        <w:numPr>
          <w:ilvl w:val="0"/>
          <w:numId w:val="49"/>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Be aware of local contacts and services in relation to child protection, i.e. principal and duty social workers and their contacts</w:t>
      </w:r>
    </w:p>
    <w:p w:rsidR="00DF6D8A" w:rsidRPr="00CF470E" w:rsidRDefault="00DF6D8A" w:rsidP="00DF6D8A">
      <w:pPr>
        <w:pStyle w:val="ListParagraph"/>
        <w:widowControl/>
        <w:numPr>
          <w:ilvl w:val="0"/>
          <w:numId w:val="49"/>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To inform local duty social worker in Tusla Child and Family Ageny / local Social Services and/or An Garda Síochána/PSNI of relevant concerns about individual children, using the Standard Reporting Form. Keep a copy of this form and ensure acknowledgement of receipt of this form</w:t>
      </w:r>
    </w:p>
    <w:p w:rsidR="00DF6D8A" w:rsidRPr="00CF470E" w:rsidRDefault="00DF6D8A" w:rsidP="00DF6D8A">
      <w:pPr>
        <w:pStyle w:val="ListParagraph"/>
        <w:widowControl/>
        <w:numPr>
          <w:ilvl w:val="0"/>
          <w:numId w:val="49"/>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Report persistent poor practice to the National Mandated Person</w:t>
      </w:r>
    </w:p>
    <w:p w:rsidR="00DF6D8A" w:rsidRPr="00CF470E" w:rsidRDefault="00DF6D8A" w:rsidP="00DF6D8A">
      <w:pPr>
        <w:pStyle w:val="ListParagraph"/>
        <w:widowControl/>
        <w:numPr>
          <w:ilvl w:val="0"/>
          <w:numId w:val="49"/>
        </w:numPr>
        <w:autoSpaceDE w:val="0"/>
        <w:autoSpaceDN w:val="0"/>
        <w:adjustRightInd w:val="0"/>
        <w:contextualSpacing/>
        <w:rPr>
          <w:rFonts w:ascii="Gill Sans MT" w:hAnsi="Gill Sans MT" w:cs="Meta-Normal"/>
          <w:color w:val="000000"/>
        </w:rPr>
      </w:pPr>
      <w:r w:rsidRPr="00CF470E">
        <w:rPr>
          <w:rFonts w:ascii="Gill Sans MT" w:hAnsi="Gill Sans MT" w:cs="Meta-Normal"/>
          <w:color w:val="000000"/>
        </w:rPr>
        <w:t>Advise club administrators on issues of confidentiality, record keeping and data protection</w:t>
      </w:r>
    </w:p>
    <w:p w:rsidR="00DF6D8A" w:rsidRPr="00CF470E" w:rsidRDefault="00DF6D8A" w:rsidP="00DF6D8A">
      <w:pPr>
        <w:autoSpaceDE w:val="0"/>
        <w:autoSpaceDN w:val="0"/>
        <w:adjustRightInd w:val="0"/>
        <w:spacing w:after="0" w:line="240" w:lineRule="auto"/>
        <w:rPr>
          <w:rFonts w:ascii="Gill Sans MT" w:hAnsi="Gill Sans MT" w:cs="Meta-Normal"/>
          <w:color w:val="000000"/>
        </w:rPr>
      </w:pPr>
    </w:p>
    <w:p w:rsidR="00DF6D8A" w:rsidRPr="00CF470E" w:rsidRDefault="00DF6D8A" w:rsidP="00DF6D8A">
      <w:pPr>
        <w:autoSpaceDE w:val="0"/>
        <w:autoSpaceDN w:val="0"/>
        <w:adjustRightInd w:val="0"/>
        <w:spacing w:after="0" w:line="240" w:lineRule="auto"/>
        <w:rPr>
          <w:rFonts w:ascii="Gill Sans MT" w:hAnsi="Gill Sans MT" w:cs="MetaPlusNormal-Italic"/>
          <w:b/>
          <w:i/>
          <w:iCs/>
          <w:color w:val="000000"/>
        </w:rPr>
      </w:pPr>
      <w:r w:rsidRPr="00CF470E">
        <w:rPr>
          <w:rFonts w:ascii="Gill Sans MT" w:hAnsi="Gill Sans MT" w:cs="MetaPlusNormal-Italic"/>
          <w:b/>
          <w:i/>
          <w:iCs/>
          <w:color w:val="000000"/>
        </w:rPr>
        <w:lastRenderedPageBreak/>
        <w:t>Children's Officers/Designated Persons do not have the responsibility of investigating or validating child protection concerns within the club/organisation and have no counselling or therapeutic role. These roles are filled by the Statutory Authorities as outlined in Children First and Our Duty to Care. It is, however, possible that child protection concerns will be brought to the attention of the Children's Officer. In this event, it is essential that the correct procedure is followed.</w:t>
      </w:r>
    </w:p>
    <w:p w:rsidR="00DF6D8A" w:rsidRPr="00CF470E" w:rsidRDefault="00DF6D8A" w:rsidP="00DF6D8A">
      <w:pPr>
        <w:autoSpaceDE w:val="0"/>
        <w:autoSpaceDN w:val="0"/>
        <w:adjustRightInd w:val="0"/>
        <w:spacing w:after="0" w:line="240" w:lineRule="auto"/>
        <w:rPr>
          <w:rFonts w:ascii="Gill Sans MT" w:hAnsi="Gill Sans MT" w:cs="MetaPlusNormal-Italic"/>
          <w:b/>
          <w:i/>
          <w:iCs/>
          <w:color w:val="000000"/>
        </w:rPr>
      </w:pPr>
    </w:p>
    <w:p w:rsidR="00DF6D8A" w:rsidRPr="00CF470E" w:rsidRDefault="00DF6D8A" w:rsidP="00DF6D8A">
      <w:pPr>
        <w:autoSpaceDE w:val="0"/>
        <w:autoSpaceDN w:val="0"/>
        <w:adjustRightInd w:val="0"/>
        <w:spacing w:after="0" w:line="240" w:lineRule="auto"/>
        <w:rPr>
          <w:rFonts w:ascii="Gill Sans MT" w:hAnsi="Gill Sans MT" w:cs="MetaPlusNormal-Italic"/>
          <w:b/>
          <w:i/>
          <w:iCs/>
          <w:color w:val="000000"/>
        </w:rPr>
      </w:pPr>
      <w:r w:rsidRPr="00CF470E">
        <w:rPr>
          <w:rFonts w:ascii="Gill Sans MT" w:hAnsi="Gill Sans MT" w:cs="MetaPlusNormal-Italic"/>
          <w:b/>
          <w:i/>
          <w:iCs/>
          <w:color w:val="000000"/>
        </w:rPr>
        <w:t>(Taken from the Sport Ireland Code of Ethics &amp; Good Practice for Children in Sport)</w:t>
      </w:r>
    </w:p>
    <w:p w:rsidR="00DF6D8A" w:rsidRPr="00CF470E" w:rsidRDefault="00DF6D8A" w:rsidP="00DF6D8A">
      <w:pPr>
        <w:autoSpaceDE w:val="0"/>
        <w:autoSpaceDN w:val="0"/>
        <w:adjustRightInd w:val="0"/>
        <w:spacing w:after="0" w:line="240" w:lineRule="auto"/>
        <w:rPr>
          <w:rFonts w:ascii="Gill Sans MT" w:hAnsi="Gill Sans MT" w:cs="MetaPlusNormal-Italic"/>
          <w:b/>
          <w:i/>
          <w:iCs/>
          <w:color w:val="000000"/>
        </w:rPr>
      </w:pPr>
    </w:p>
    <w:p w:rsidR="00DF6D8A" w:rsidRDefault="00DF6D8A" w:rsidP="007F73E0">
      <w:pPr>
        <w:widowControl w:val="0"/>
        <w:spacing w:after="0" w:line="240" w:lineRule="auto"/>
        <w:ind w:right="-1008"/>
        <w:rPr>
          <w:rFonts w:ascii="Gill Sans MT" w:eastAsia="Times New Roman" w:hAnsi="Gill Sans MT" w:cs="Times New Roman"/>
          <w:b/>
          <w:w w:val="110"/>
        </w:rPr>
      </w:pPr>
    </w:p>
    <w:p w:rsidR="00FC26CB" w:rsidRPr="002175A3" w:rsidRDefault="00FC26CB" w:rsidP="00D525CF">
      <w:pPr>
        <w:widowControl w:val="0"/>
        <w:spacing w:after="0" w:line="240" w:lineRule="auto"/>
        <w:ind w:left="-1008" w:right="-1008" w:firstLine="1008"/>
        <w:rPr>
          <w:rFonts w:ascii="Gill Sans MT" w:eastAsia="Times New Roman" w:hAnsi="Gill Sans MT" w:cs="Times New Roman"/>
          <w:b/>
        </w:rPr>
      </w:pPr>
      <w:r w:rsidRPr="002175A3">
        <w:rPr>
          <w:rFonts w:ascii="Gill Sans MT" w:eastAsia="Times New Roman" w:hAnsi="Gill Sans MT" w:cs="Times New Roman"/>
          <w:b/>
          <w:w w:val="110"/>
        </w:rPr>
        <w:t>Disciplinary,</w:t>
      </w:r>
      <w:r w:rsidRPr="002175A3">
        <w:rPr>
          <w:rFonts w:ascii="Gill Sans MT" w:eastAsia="Times New Roman" w:hAnsi="Gill Sans MT" w:cs="Times New Roman"/>
          <w:b/>
          <w:spacing w:val="-33"/>
          <w:w w:val="110"/>
        </w:rPr>
        <w:t xml:space="preserve"> </w:t>
      </w:r>
      <w:r w:rsidRPr="002175A3">
        <w:rPr>
          <w:rFonts w:ascii="Gill Sans MT" w:eastAsia="Times New Roman" w:hAnsi="Gill Sans MT" w:cs="Times New Roman"/>
          <w:b/>
          <w:w w:val="110"/>
        </w:rPr>
        <w:t>Complaints</w:t>
      </w:r>
      <w:r w:rsidRPr="002175A3">
        <w:rPr>
          <w:rFonts w:ascii="Gill Sans MT" w:eastAsia="Times New Roman" w:hAnsi="Gill Sans MT" w:cs="Times New Roman"/>
          <w:b/>
          <w:spacing w:val="-33"/>
          <w:w w:val="110"/>
        </w:rPr>
        <w:t xml:space="preserve"> </w:t>
      </w:r>
      <w:r w:rsidRPr="002175A3">
        <w:rPr>
          <w:rFonts w:ascii="Gill Sans MT" w:eastAsia="Times New Roman" w:hAnsi="Gill Sans MT" w:cs="Times New Roman"/>
          <w:b/>
        </w:rPr>
        <w:t>&amp; Appeals</w:t>
      </w:r>
      <w:r w:rsidRPr="002175A3">
        <w:rPr>
          <w:rFonts w:ascii="Gill Sans MT" w:eastAsia="Times New Roman" w:hAnsi="Gill Sans MT" w:cs="Times New Roman"/>
          <w:b/>
          <w:spacing w:val="-33"/>
          <w:w w:val="110"/>
        </w:rPr>
        <w:t xml:space="preserve"> </w:t>
      </w:r>
      <w:r w:rsidRPr="002175A3">
        <w:rPr>
          <w:rFonts w:ascii="Gill Sans MT" w:eastAsia="Times New Roman" w:hAnsi="Gill Sans MT" w:cs="Times New Roman"/>
          <w:b/>
          <w:w w:val="110"/>
        </w:rPr>
        <w:t>Procedure</w:t>
      </w:r>
      <w:r w:rsidRPr="002175A3">
        <w:rPr>
          <w:rFonts w:ascii="Gill Sans MT" w:eastAsia="Times New Roman" w:hAnsi="Gill Sans MT" w:cs="Times New Roman"/>
          <w:b/>
          <w:spacing w:val="-33"/>
          <w:w w:val="110"/>
        </w:rPr>
        <w:t xml:space="preserve"> </w:t>
      </w:r>
      <w:r w:rsidRPr="002175A3">
        <w:rPr>
          <w:rFonts w:ascii="Gill Sans MT" w:eastAsia="Times New Roman" w:hAnsi="Gill Sans MT" w:cs="Times New Roman"/>
          <w:b/>
          <w:w w:val="110"/>
        </w:rPr>
        <w:t>for</w:t>
      </w:r>
      <w:r w:rsidRPr="002175A3">
        <w:rPr>
          <w:rFonts w:ascii="Gill Sans MT" w:eastAsia="Times New Roman" w:hAnsi="Gill Sans MT" w:cs="Times New Roman"/>
          <w:b/>
          <w:spacing w:val="-34"/>
          <w:w w:val="110"/>
        </w:rPr>
        <w:t xml:space="preserve"> </w:t>
      </w:r>
      <w:r w:rsidRPr="002175A3">
        <w:rPr>
          <w:rFonts w:ascii="Gill Sans MT" w:eastAsia="Times New Roman" w:hAnsi="Gill Sans MT" w:cs="Times New Roman"/>
          <w:b/>
          <w:w w:val="110"/>
        </w:rPr>
        <w:t>GUI, ILGU</w:t>
      </w:r>
      <w:r w:rsidRPr="002175A3">
        <w:rPr>
          <w:rFonts w:ascii="Gill Sans MT" w:eastAsia="Times New Roman" w:hAnsi="Gill Sans MT" w:cs="Times New Roman"/>
          <w:b/>
          <w:spacing w:val="-33"/>
          <w:w w:val="110"/>
        </w:rPr>
        <w:t xml:space="preserve">, </w:t>
      </w:r>
      <w:r w:rsidRPr="002175A3">
        <w:rPr>
          <w:rFonts w:ascii="Gill Sans MT" w:eastAsia="Times New Roman" w:hAnsi="Gill Sans MT" w:cs="Times New Roman"/>
          <w:b/>
          <w:w w:val="110"/>
        </w:rPr>
        <w:t>PGA &amp; CGI</w:t>
      </w:r>
    </w:p>
    <w:p w:rsidR="00FC26CB" w:rsidRPr="002175A3" w:rsidRDefault="00FC26CB" w:rsidP="003D0CE6">
      <w:pPr>
        <w:widowControl w:val="0"/>
        <w:spacing w:after="0" w:line="240" w:lineRule="auto"/>
        <w:ind w:left="-1008" w:right="-1008"/>
        <w:rPr>
          <w:rFonts w:ascii="Gill Sans MT" w:eastAsia="Arial" w:hAnsi="Gill Sans MT" w:cs="Arial"/>
        </w:rPr>
      </w:pPr>
    </w:p>
    <w:p w:rsidR="00FC26CB" w:rsidRDefault="006A4B7F" w:rsidP="00D525CF">
      <w:pPr>
        <w:widowControl w:val="0"/>
        <w:spacing w:after="0" w:line="240" w:lineRule="auto"/>
        <w:ind w:right="-1008"/>
        <w:rPr>
          <w:rFonts w:ascii="Gill Sans MT" w:eastAsia="Arial" w:hAnsi="Gill Sans MT" w:cs="Arial"/>
        </w:rPr>
      </w:pPr>
      <w:r>
        <w:rPr>
          <w:rFonts w:ascii="Gill Sans MT" w:eastAsia="Arial" w:hAnsi="Gill Sans MT" w:cs="Arial"/>
        </w:rPr>
        <w:t>Non-safeguarding</w:t>
      </w:r>
      <w:r w:rsidR="004368CB">
        <w:rPr>
          <w:rFonts w:ascii="Gill Sans MT" w:eastAsia="Arial" w:hAnsi="Gill Sans MT" w:cs="Arial"/>
        </w:rPr>
        <w:t xml:space="preserve"> concerns may be dealt with under the ‘disputes’ rule contained within the Union’s Constitution. Any such complaints received in relation to PG</w:t>
      </w:r>
      <w:r w:rsidR="003D61F6">
        <w:rPr>
          <w:rFonts w:ascii="Gill Sans MT" w:eastAsia="Arial" w:hAnsi="Gill Sans MT" w:cs="Arial"/>
        </w:rPr>
        <w:t>A</w:t>
      </w:r>
      <w:r w:rsidR="004368CB">
        <w:rPr>
          <w:rFonts w:ascii="Gill Sans MT" w:eastAsia="Arial" w:hAnsi="Gill Sans MT" w:cs="Arial"/>
        </w:rPr>
        <w:t xml:space="preserve"> members will be referred to the PGA for consideration.</w:t>
      </w:r>
    </w:p>
    <w:p w:rsidR="004368CB" w:rsidRDefault="004368CB" w:rsidP="004A0A0F">
      <w:pPr>
        <w:pStyle w:val="ListParagraph"/>
        <w:numPr>
          <w:ilvl w:val="0"/>
          <w:numId w:val="24"/>
        </w:numPr>
        <w:ind w:right="-1008"/>
        <w:rPr>
          <w:rFonts w:ascii="Gill Sans MT" w:hAnsi="Gill Sans MT"/>
        </w:rPr>
      </w:pPr>
      <w:r>
        <w:rPr>
          <w:rFonts w:ascii="Gill Sans MT" w:hAnsi="Gill Sans MT"/>
        </w:rPr>
        <w:t>If any party does not agree with the disciplinary finding the appropriate appeals process can be invoked</w:t>
      </w:r>
    </w:p>
    <w:p w:rsidR="004368CB" w:rsidRDefault="004368CB" w:rsidP="004A0A0F">
      <w:pPr>
        <w:pStyle w:val="ListParagraph"/>
        <w:numPr>
          <w:ilvl w:val="0"/>
          <w:numId w:val="24"/>
        </w:numPr>
        <w:ind w:right="-1008"/>
        <w:rPr>
          <w:rFonts w:ascii="Gill Sans MT" w:hAnsi="Gill Sans MT"/>
        </w:rPr>
      </w:pPr>
      <w:r>
        <w:rPr>
          <w:rFonts w:ascii="Gill Sans MT" w:hAnsi="Gill Sans MT"/>
        </w:rPr>
        <w:t>The appeals committee shall have the power to confirm, se</w:t>
      </w:r>
      <w:r w:rsidR="003F1CA7">
        <w:rPr>
          <w:rFonts w:ascii="Gill Sans MT" w:hAnsi="Gill Sans MT"/>
        </w:rPr>
        <w:t>t</w:t>
      </w:r>
      <w:r>
        <w:rPr>
          <w:rFonts w:ascii="Gill Sans MT" w:hAnsi="Gill Sans MT"/>
        </w:rPr>
        <w:t xml:space="preserve"> aside or change any sanction imposed by the disciplinary committee</w:t>
      </w:r>
    </w:p>
    <w:p w:rsidR="004368CB" w:rsidRDefault="004368CB" w:rsidP="004A0A0F">
      <w:pPr>
        <w:pStyle w:val="ListParagraph"/>
        <w:numPr>
          <w:ilvl w:val="0"/>
          <w:numId w:val="24"/>
        </w:numPr>
        <w:ind w:right="-1008"/>
        <w:rPr>
          <w:rFonts w:ascii="Gill Sans MT" w:hAnsi="Gill Sans MT"/>
        </w:rPr>
      </w:pPr>
      <w:r>
        <w:rPr>
          <w:rFonts w:ascii="Gill Sans MT" w:hAnsi="Gill Sans MT"/>
        </w:rPr>
        <w:t>The appropriate disciplinary committee should hear the case of all parties involved and decide if a rule or regulation has been infringed</w:t>
      </w:r>
    </w:p>
    <w:p w:rsidR="004368CB" w:rsidRDefault="004368CB" w:rsidP="004A0A0F">
      <w:pPr>
        <w:pStyle w:val="ListParagraph"/>
        <w:numPr>
          <w:ilvl w:val="0"/>
          <w:numId w:val="24"/>
        </w:numPr>
        <w:ind w:right="-1008"/>
        <w:rPr>
          <w:rFonts w:ascii="Gill Sans MT" w:hAnsi="Gill Sans MT"/>
        </w:rPr>
      </w:pPr>
      <w:r>
        <w:rPr>
          <w:rFonts w:ascii="Gill Sans MT" w:hAnsi="Gill Sans MT"/>
        </w:rPr>
        <w:t xml:space="preserve">They should, </w:t>
      </w:r>
      <w:r w:rsidR="003F1CA7">
        <w:rPr>
          <w:rFonts w:ascii="Gill Sans MT" w:hAnsi="Gill Sans MT"/>
        </w:rPr>
        <w:t>i</w:t>
      </w:r>
      <w:r>
        <w:rPr>
          <w:rFonts w:ascii="Gill Sans MT" w:hAnsi="Gill Sans MT"/>
        </w:rPr>
        <w:t>n writing, inform those involved of the sanctions to be imposed. Written notification should be g</w:t>
      </w:r>
      <w:r w:rsidR="0062517D">
        <w:rPr>
          <w:rFonts w:ascii="Gill Sans MT" w:hAnsi="Gill Sans MT"/>
        </w:rPr>
        <w:t>iven to parents if the complaint</w:t>
      </w:r>
      <w:r>
        <w:rPr>
          <w:rFonts w:ascii="Gill Sans MT" w:hAnsi="Gill Sans MT"/>
        </w:rPr>
        <w:t xml:space="preserve"> is against a junior member</w:t>
      </w:r>
    </w:p>
    <w:p w:rsidR="003F1CA7" w:rsidRDefault="003F1CA7" w:rsidP="003F1CA7">
      <w:pPr>
        <w:ind w:right="-1008"/>
        <w:rPr>
          <w:rFonts w:ascii="Gill Sans MT" w:hAnsi="Gill Sans MT"/>
        </w:rPr>
      </w:pPr>
    </w:p>
    <w:p w:rsidR="003F1CA7" w:rsidRDefault="003F1CA7" w:rsidP="00D525CF">
      <w:pPr>
        <w:spacing w:after="0"/>
        <w:ind w:left="-1008" w:right="-1008" w:firstLine="720"/>
        <w:rPr>
          <w:rFonts w:ascii="Gill Sans MT" w:hAnsi="Gill Sans MT"/>
          <w:b/>
        </w:rPr>
      </w:pPr>
      <w:r w:rsidRPr="003F1CA7">
        <w:rPr>
          <w:rFonts w:ascii="Gill Sans MT" w:hAnsi="Gill Sans MT"/>
          <w:b/>
        </w:rPr>
        <w:t>Safeguarding Complaints</w:t>
      </w:r>
    </w:p>
    <w:p w:rsidR="00D525CF" w:rsidRDefault="00D525CF" w:rsidP="00D525CF">
      <w:pPr>
        <w:spacing w:after="0"/>
        <w:ind w:left="-1008" w:right="-1008" w:firstLine="720"/>
        <w:rPr>
          <w:rFonts w:ascii="Gill Sans MT" w:hAnsi="Gill Sans MT"/>
          <w:b/>
        </w:rPr>
      </w:pPr>
    </w:p>
    <w:p w:rsidR="003F1CA7" w:rsidRDefault="003F1CA7" w:rsidP="00D525CF">
      <w:pPr>
        <w:spacing w:after="0"/>
        <w:ind w:left="-288" w:right="-1008"/>
        <w:rPr>
          <w:rFonts w:ascii="Gill Sans MT" w:hAnsi="Gill Sans MT"/>
        </w:rPr>
      </w:pPr>
      <w:r>
        <w:rPr>
          <w:rFonts w:ascii="Gill Sans MT" w:hAnsi="Gill Sans MT"/>
        </w:rPr>
        <w:t>The majority of concerns will be poor practice issues and should be dealt with by the club, but for those complaints that cause serious grounds for concern (contact National DLP for further advice) the Golf Safeguarding Policy reporting procedures will be followed.</w:t>
      </w:r>
    </w:p>
    <w:p w:rsidR="003F1CA7" w:rsidRDefault="003F1CA7" w:rsidP="004A0A0F">
      <w:pPr>
        <w:pStyle w:val="ListParagraph"/>
        <w:numPr>
          <w:ilvl w:val="0"/>
          <w:numId w:val="25"/>
        </w:numPr>
        <w:ind w:right="-1008"/>
        <w:rPr>
          <w:rFonts w:ascii="Gill Sans MT" w:hAnsi="Gill Sans MT"/>
        </w:rPr>
      </w:pPr>
      <w:r>
        <w:rPr>
          <w:rFonts w:ascii="Gill Sans MT" w:hAnsi="Gill Sans MT"/>
        </w:rPr>
        <w:t xml:space="preserve">Complaints should be received </w:t>
      </w:r>
      <w:r w:rsidR="00F75E3B">
        <w:rPr>
          <w:rFonts w:ascii="Gill Sans MT" w:hAnsi="Gill Sans MT"/>
        </w:rPr>
        <w:t>in</w:t>
      </w:r>
      <w:r>
        <w:rPr>
          <w:rFonts w:ascii="Gill Sans MT" w:hAnsi="Gill Sans MT"/>
        </w:rPr>
        <w:t xml:space="preserve"> </w:t>
      </w:r>
      <w:r w:rsidR="00F75E3B">
        <w:rPr>
          <w:rFonts w:ascii="Gill Sans MT" w:hAnsi="Gill Sans MT"/>
        </w:rPr>
        <w:t>writing</w:t>
      </w:r>
      <w:r w:rsidR="001A7D3B">
        <w:rPr>
          <w:rFonts w:ascii="Gill Sans MT" w:hAnsi="Gill Sans MT"/>
        </w:rPr>
        <w:t>/email</w:t>
      </w:r>
      <w:r>
        <w:rPr>
          <w:rFonts w:ascii="Gill Sans MT" w:hAnsi="Gill Sans MT"/>
        </w:rPr>
        <w:t xml:space="preserve"> by the National </w:t>
      </w:r>
      <w:r w:rsidR="001A7D3B">
        <w:rPr>
          <w:rFonts w:ascii="Gill Sans MT" w:hAnsi="Gill Sans MT"/>
        </w:rPr>
        <w:t>DLP</w:t>
      </w:r>
      <w:r>
        <w:rPr>
          <w:rFonts w:ascii="Gill Sans MT" w:hAnsi="Gill Sans MT"/>
        </w:rPr>
        <w:t xml:space="preserve"> of the union, CGI or the PGA Lead Compliance Officer.</w:t>
      </w:r>
      <w:r w:rsidR="001A7D3B">
        <w:rPr>
          <w:rFonts w:ascii="Gill Sans MT" w:hAnsi="Gill Sans MT"/>
        </w:rPr>
        <w:t xml:space="preserve"> (see appendix 11 for contact details)</w:t>
      </w:r>
    </w:p>
    <w:p w:rsidR="003F1CA7" w:rsidRDefault="00BB4078" w:rsidP="004A0A0F">
      <w:pPr>
        <w:pStyle w:val="ListParagraph"/>
        <w:numPr>
          <w:ilvl w:val="0"/>
          <w:numId w:val="25"/>
        </w:numPr>
        <w:ind w:right="-1008"/>
        <w:rPr>
          <w:rFonts w:ascii="Gill Sans MT" w:hAnsi="Gill Sans MT"/>
        </w:rPr>
      </w:pPr>
      <w:r>
        <w:rPr>
          <w:rFonts w:ascii="Gill Sans MT" w:hAnsi="Gill Sans MT"/>
        </w:rPr>
        <w:t>The c</w:t>
      </w:r>
      <w:r w:rsidR="003F1CA7">
        <w:rPr>
          <w:rFonts w:ascii="Gill Sans MT" w:hAnsi="Gill Sans MT"/>
        </w:rPr>
        <w:t>omplaint should outline all relevant details about the parties involved</w:t>
      </w:r>
    </w:p>
    <w:p w:rsidR="003F1CA7" w:rsidRDefault="003F1CA7" w:rsidP="004A0A0F">
      <w:pPr>
        <w:pStyle w:val="ListParagraph"/>
        <w:numPr>
          <w:ilvl w:val="0"/>
          <w:numId w:val="25"/>
        </w:numPr>
        <w:ind w:right="-1008"/>
        <w:rPr>
          <w:rFonts w:ascii="Gill Sans MT" w:hAnsi="Gill Sans MT"/>
        </w:rPr>
      </w:pPr>
      <w:r>
        <w:rPr>
          <w:rFonts w:ascii="Gill Sans MT" w:hAnsi="Gill Sans MT"/>
        </w:rPr>
        <w:t xml:space="preserve">If the </w:t>
      </w:r>
      <w:r w:rsidR="00F75E3B">
        <w:rPr>
          <w:rFonts w:ascii="Gill Sans MT" w:hAnsi="Gill Sans MT"/>
        </w:rPr>
        <w:t>complaint</w:t>
      </w:r>
      <w:r>
        <w:rPr>
          <w:rFonts w:ascii="Gill Sans MT" w:hAnsi="Gill Sans MT"/>
        </w:rPr>
        <w:t xml:space="preserve"> involves the possibil</w:t>
      </w:r>
      <w:r w:rsidR="004D5BB3">
        <w:rPr>
          <w:rFonts w:ascii="Gill Sans MT" w:hAnsi="Gill Sans MT"/>
        </w:rPr>
        <w:t>ity of a criminal offence, the N</w:t>
      </w:r>
      <w:r>
        <w:rPr>
          <w:rFonts w:ascii="Gill Sans MT" w:hAnsi="Gill Sans MT"/>
        </w:rPr>
        <w:t>ational</w:t>
      </w:r>
      <w:r w:rsidR="004D5BB3">
        <w:rPr>
          <w:rFonts w:ascii="Gill Sans MT" w:hAnsi="Gill Sans MT"/>
        </w:rPr>
        <w:t xml:space="preserve"> DLP</w:t>
      </w:r>
      <w:r>
        <w:rPr>
          <w:rFonts w:ascii="Gill Sans MT" w:hAnsi="Gill Sans MT"/>
        </w:rPr>
        <w:t xml:space="preserve"> will follow the Policy’s reporting procedure. The </w:t>
      </w:r>
      <w:r w:rsidR="00F75E3B">
        <w:rPr>
          <w:rFonts w:ascii="Gill Sans MT" w:hAnsi="Gill Sans MT"/>
        </w:rPr>
        <w:t>Statutory</w:t>
      </w:r>
      <w:r>
        <w:rPr>
          <w:rFonts w:ascii="Gill Sans MT" w:hAnsi="Gill Sans MT"/>
        </w:rPr>
        <w:t xml:space="preserve"> Authorities will then be informed</w:t>
      </w:r>
    </w:p>
    <w:p w:rsidR="003F1CA7" w:rsidRDefault="004D5BB3" w:rsidP="004A0A0F">
      <w:pPr>
        <w:pStyle w:val="ListParagraph"/>
        <w:numPr>
          <w:ilvl w:val="0"/>
          <w:numId w:val="25"/>
        </w:numPr>
        <w:ind w:right="-1008"/>
        <w:rPr>
          <w:rFonts w:ascii="Gill Sans MT" w:hAnsi="Gill Sans MT"/>
        </w:rPr>
      </w:pPr>
      <w:r>
        <w:rPr>
          <w:rFonts w:ascii="Gill Sans MT" w:hAnsi="Gill Sans MT"/>
        </w:rPr>
        <w:t>The DLP</w:t>
      </w:r>
      <w:r w:rsidR="003F1CA7">
        <w:rPr>
          <w:rFonts w:ascii="Gill Sans MT" w:hAnsi="Gill Sans MT"/>
        </w:rPr>
        <w:t xml:space="preserve"> may convene a </w:t>
      </w:r>
      <w:r w:rsidR="00F75E3B">
        <w:rPr>
          <w:rFonts w:ascii="Gill Sans MT" w:hAnsi="Gill Sans MT"/>
        </w:rPr>
        <w:t>disciplinary</w:t>
      </w:r>
      <w:r w:rsidR="003F1CA7">
        <w:rPr>
          <w:rFonts w:ascii="Gill Sans MT" w:hAnsi="Gill Sans MT"/>
        </w:rPr>
        <w:t xml:space="preserve"> committee (including 3 members involved wit</w:t>
      </w:r>
      <w:r w:rsidR="00781EC1">
        <w:rPr>
          <w:rFonts w:ascii="Gill Sans MT" w:hAnsi="Gill Sans MT"/>
        </w:rPr>
        <w:t>h junior golf at P</w:t>
      </w:r>
      <w:r w:rsidR="003F1CA7">
        <w:rPr>
          <w:rFonts w:ascii="Gill Sans MT" w:hAnsi="Gill Sans MT"/>
        </w:rPr>
        <w:t>rovincial</w:t>
      </w:r>
      <w:r w:rsidR="00781EC1">
        <w:rPr>
          <w:rFonts w:ascii="Gill Sans MT" w:hAnsi="Gill Sans MT"/>
        </w:rPr>
        <w:t>/District</w:t>
      </w:r>
      <w:r w:rsidR="003F1CA7">
        <w:rPr>
          <w:rFonts w:ascii="Gill Sans MT" w:hAnsi="Gill Sans MT"/>
        </w:rPr>
        <w:t xml:space="preserve"> or </w:t>
      </w:r>
      <w:r w:rsidR="00781EC1">
        <w:rPr>
          <w:rFonts w:ascii="Gill Sans MT" w:hAnsi="Gill Sans MT"/>
        </w:rPr>
        <w:t>N</w:t>
      </w:r>
      <w:r w:rsidR="003F1CA7">
        <w:rPr>
          <w:rFonts w:ascii="Gill Sans MT" w:hAnsi="Gill Sans MT"/>
        </w:rPr>
        <w:t>ational level).</w:t>
      </w:r>
    </w:p>
    <w:p w:rsidR="003F1CA7" w:rsidRDefault="003F1CA7" w:rsidP="004A0A0F">
      <w:pPr>
        <w:pStyle w:val="ListParagraph"/>
        <w:numPr>
          <w:ilvl w:val="0"/>
          <w:numId w:val="25"/>
        </w:numPr>
        <w:ind w:right="-1008"/>
        <w:rPr>
          <w:rFonts w:ascii="Gill Sans MT" w:hAnsi="Gill Sans MT"/>
        </w:rPr>
      </w:pPr>
      <w:r>
        <w:rPr>
          <w:rFonts w:ascii="Gill Sans MT" w:hAnsi="Gill Sans MT"/>
        </w:rPr>
        <w:t xml:space="preserve">While maintaining confidentiality the appropriate disciplinary committee with safeguarding knowledge should hear the case of all parties involved and decide if </w:t>
      </w:r>
      <w:r w:rsidR="00F75E3B">
        <w:rPr>
          <w:rFonts w:ascii="Gill Sans MT" w:hAnsi="Gill Sans MT"/>
        </w:rPr>
        <w:t>behaviour</w:t>
      </w:r>
      <w:r>
        <w:rPr>
          <w:rFonts w:ascii="Gill Sans MT" w:hAnsi="Gill Sans MT"/>
        </w:rPr>
        <w:t xml:space="preserve"> has breached Golf’s Safeguarding Policy.</w:t>
      </w:r>
    </w:p>
    <w:p w:rsidR="003F1CA7" w:rsidRDefault="003F1CA7" w:rsidP="004A0A0F">
      <w:pPr>
        <w:pStyle w:val="ListParagraph"/>
        <w:numPr>
          <w:ilvl w:val="0"/>
          <w:numId w:val="25"/>
        </w:numPr>
        <w:ind w:right="-1008"/>
        <w:rPr>
          <w:rFonts w:ascii="Gill Sans MT" w:hAnsi="Gill Sans MT"/>
        </w:rPr>
      </w:pPr>
      <w:r>
        <w:rPr>
          <w:rFonts w:ascii="Gill Sans MT" w:hAnsi="Gill Sans MT"/>
        </w:rPr>
        <w:t xml:space="preserve">They should, in writing inform those </w:t>
      </w:r>
      <w:r w:rsidR="00F75E3B">
        <w:rPr>
          <w:rFonts w:ascii="Gill Sans MT" w:hAnsi="Gill Sans MT"/>
        </w:rPr>
        <w:t>involved</w:t>
      </w:r>
      <w:r>
        <w:rPr>
          <w:rFonts w:ascii="Gill Sans MT" w:hAnsi="Gill Sans MT"/>
        </w:rPr>
        <w:t xml:space="preserve"> of the </w:t>
      </w:r>
      <w:r w:rsidR="00F75E3B">
        <w:rPr>
          <w:rFonts w:ascii="Gill Sans MT" w:hAnsi="Gill Sans MT"/>
        </w:rPr>
        <w:t>sanctions</w:t>
      </w:r>
      <w:r>
        <w:rPr>
          <w:rFonts w:ascii="Gill Sans MT" w:hAnsi="Gill Sans MT"/>
        </w:rPr>
        <w:t xml:space="preserve"> to be imposed. Written </w:t>
      </w:r>
      <w:r w:rsidR="00F75E3B">
        <w:rPr>
          <w:rFonts w:ascii="Gill Sans MT" w:hAnsi="Gill Sans MT"/>
        </w:rPr>
        <w:t>notification</w:t>
      </w:r>
      <w:r>
        <w:rPr>
          <w:rFonts w:ascii="Gill Sans MT" w:hAnsi="Gill Sans MT"/>
        </w:rPr>
        <w:t xml:space="preserve"> should be given to parents if the complaint is against a junior member</w:t>
      </w:r>
    </w:p>
    <w:p w:rsidR="003F1CA7" w:rsidRPr="003F1CA7" w:rsidRDefault="003F1CA7" w:rsidP="004A0A0F">
      <w:pPr>
        <w:pStyle w:val="ListParagraph"/>
        <w:numPr>
          <w:ilvl w:val="0"/>
          <w:numId w:val="25"/>
        </w:numPr>
        <w:ind w:right="-1008"/>
        <w:rPr>
          <w:rFonts w:ascii="Gill Sans MT" w:hAnsi="Gill Sans MT"/>
        </w:rPr>
      </w:pPr>
      <w:r>
        <w:rPr>
          <w:rFonts w:ascii="Gill Sans MT" w:hAnsi="Gill Sans MT"/>
        </w:rPr>
        <w:t>Records of poor practice complaints should be kept on file by the Unions until the young person concerned becomes a full member within golf. The PGA will hold appropriate case manage</w:t>
      </w:r>
      <w:r w:rsidR="005D38CC">
        <w:rPr>
          <w:rFonts w:ascii="Gill Sans MT" w:hAnsi="Gill Sans MT"/>
        </w:rPr>
        <w:t>ment record</w:t>
      </w:r>
      <w:r w:rsidR="005466EC">
        <w:rPr>
          <w:rFonts w:ascii="Gill Sans MT" w:hAnsi="Gill Sans MT"/>
        </w:rPr>
        <w:t>s in</w:t>
      </w:r>
      <w:r w:rsidR="005D38CC">
        <w:rPr>
          <w:rFonts w:ascii="Gill Sans MT" w:hAnsi="Gill Sans MT"/>
        </w:rPr>
        <w:t xml:space="preserve"> relation to their ow</w:t>
      </w:r>
      <w:r>
        <w:rPr>
          <w:rFonts w:ascii="Gill Sans MT" w:hAnsi="Gill Sans MT"/>
        </w:rPr>
        <w:t>n members and</w:t>
      </w:r>
      <w:r w:rsidR="00F75E3B">
        <w:rPr>
          <w:rFonts w:ascii="Gill Sans MT" w:hAnsi="Gill Sans MT"/>
        </w:rPr>
        <w:t xml:space="preserve"> </w:t>
      </w:r>
      <w:r>
        <w:rPr>
          <w:rFonts w:ascii="Gill Sans MT" w:hAnsi="Gill Sans MT"/>
        </w:rPr>
        <w:t>staff</w:t>
      </w:r>
      <w:r w:rsidR="00F75E3B">
        <w:rPr>
          <w:rFonts w:ascii="Gill Sans MT" w:hAnsi="Gill Sans MT"/>
        </w:rPr>
        <w:t xml:space="preserve"> </w:t>
      </w:r>
      <w:r>
        <w:rPr>
          <w:rFonts w:ascii="Gill Sans MT" w:hAnsi="Gill Sans MT"/>
        </w:rPr>
        <w:t xml:space="preserve">at their national headquarters in </w:t>
      </w:r>
      <w:r w:rsidR="00F75E3B">
        <w:rPr>
          <w:rFonts w:ascii="Gill Sans MT" w:hAnsi="Gill Sans MT"/>
        </w:rPr>
        <w:t>accordance</w:t>
      </w:r>
      <w:r>
        <w:rPr>
          <w:rFonts w:ascii="Gill Sans MT" w:hAnsi="Gill Sans MT"/>
        </w:rPr>
        <w:t xml:space="preserve"> with data protection legislation and UK Child Protection legislation</w:t>
      </w:r>
    </w:p>
    <w:p w:rsidR="00ED6963" w:rsidRDefault="00ED6963" w:rsidP="00ED6963">
      <w:pPr>
        <w:widowControl w:val="0"/>
        <w:spacing w:after="0" w:line="240" w:lineRule="auto"/>
        <w:ind w:right="-1008"/>
        <w:rPr>
          <w:rFonts w:ascii="Gill Sans MT" w:hAnsi="Gill Sans MT"/>
        </w:rPr>
      </w:pPr>
    </w:p>
    <w:p w:rsidR="00332572" w:rsidRDefault="00FC26CB" w:rsidP="00ED6963">
      <w:pPr>
        <w:widowControl w:val="0"/>
        <w:spacing w:after="0" w:line="240" w:lineRule="auto"/>
        <w:ind w:right="-1008"/>
        <w:rPr>
          <w:rFonts w:ascii="Gill Sans MT" w:eastAsia="Arial" w:hAnsi="Gill Sans MT" w:cs="Arial"/>
        </w:rPr>
      </w:pPr>
      <w:r w:rsidRPr="002175A3">
        <w:rPr>
          <w:rFonts w:ascii="Gill Sans MT" w:eastAsia="Arial" w:hAnsi="Gill Sans MT" w:cs="Arial"/>
        </w:rPr>
        <w:t xml:space="preserve">This is the process for the GUI, ILGU, PGA and CGI. </w:t>
      </w:r>
    </w:p>
    <w:p w:rsidR="009E61CB" w:rsidRDefault="009E61CB" w:rsidP="003D0CE6">
      <w:pPr>
        <w:widowControl w:val="0"/>
        <w:spacing w:after="0" w:line="240" w:lineRule="auto"/>
        <w:ind w:left="-1008" w:right="-1008"/>
        <w:rPr>
          <w:rFonts w:ascii="Gill Sans MT" w:eastAsia="Arial" w:hAnsi="Gill Sans MT" w:cs="Arial"/>
        </w:rPr>
      </w:pPr>
    </w:p>
    <w:p w:rsidR="00ED6963" w:rsidRDefault="00ED6963" w:rsidP="00EE095A">
      <w:pPr>
        <w:widowControl w:val="0"/>
        <w:spacing w:after="0" w:line="240" w:lineRule="auto"/>
        <w:ind w:right="-1008"/>
        <w:rPr>
          <w:rFonts w:ascii="Gill Sans MT" w:eastAsia="Arial" w:hAnsi="Gill Sans MT" w:cs="Arial"/>
          <w:b/>
        </w:rPr>
      </w:pPr>
    </w:p>
    <w:p w:rsidR="00ED6963" w:rsidRDefault="00ED6963" w:rsidP="00EE095A">
      <w:pPr>
        <w:widowControl w:val="0"/>
        <w:spacing w:after="0" w:line="240" w:lineRule="auto"/>
        <w:ind w:right="-1008"/>
        <w:rPr>
          <w:rFonts w:ascii="Gill Sans MT" w:eastAsia="Arial" w:hAnsi="Gill Sans MT" w:cs="Arial"/>
          <w:b/>
        </w:rPr>
      </w:pPr>
    </w:p>
    <w:p w:rsidR="009E61CB" w:rsidRPr="009E61CB" w:rsidRDefault="009E61CB" w:rsidP="00EE095A">
      <w:pPr>
        <w:widowControl w:val="0"/>
        <w:spacing w:after="0" w:line="240" w:lineRule="auto"/>
        <w:ind w:right="-1008"/>
        <w:rPr>
          <w:rFonts w:ascii="Gill Sans MT" w:eastAsia="Arial" w:hAnsi="Gill Sans MT" w:cs="Arial"/>
          <w:b/>
        </w:rPr>
        <w:sectPr w:rsidR="009E61CB" w:rsidRPr="009E61CB" w:rsidSect="00D525CF">
          <w:pgSz w:w="11900" w:h="16840"/>
          <w:pgMar w:top="1378" w:right="1474" w:bottom="958" w:left="1134" w:header="0" w:footer="765" w:gutter="0"/>
          <w:cols w:space="720"/>
        </w:sectPr>
      </w:pPr>
      <w:r w:rsidRPr="009E61CB">
        <w:rPr>
          <w:rFonts w:ascii="Gill Sans MT" w:eastAsia="Arial" w:hAnsi="Gill Sans MT" w:cs="Arial"/>
          <w:b/>
        </w:rPr>
        <w:t xml:space="preserve">Any safeguarding concerns </w:t>
      </w:r>
      <w:r w:rsidR="00A662DF">
        <w:rPr>
          <w:rFonts w:ascii="Gill Sans MT" w:eastAsia="Arial" w:hAnsi="Gill Sans MT" w:cs="Arial"/>
          <w:b/>
        </w:rPr>
        <w:t>with</w:t>
      </w:r>
      <w:r w:rsidRPr="009E61CB">
        <w:rPr>
          <w:rFonts w:ascii="Gill Sans MT" w:eastAsia="Arial" w:hAnsi="Gill Sans MT" w:cs="Arial"/>
          <w:b/>
        </w:rPr>
        <w:t>in golf clubs should be made to the</w:t>
      </w:r>
      <w:r w:rsidR="00A662DF">
        <w:rPr>
          <w:rFonts w:ascii="Gill Sans MT" w:eastAsia="Arial" w:hAnsi="Gill Sans MT" w:cs="Arial"/>
          <w:b/>
        </w:rPr>
        <w:t>ir</w:t>
      </w:r>
      <w:r w:rsidRPr="009E61CB">
        <w:rPr>
          <w:rFonts w:ascii="Gill Sans MT" w:eastAsia="Arial" w:hAnsi="Gill Sans MT" w:cs="Arial"/>
          <w:b/>
        </w:rPr>
        <w:t xml:space="preserve"> CCO or DLP. The DLP is responsible for reporting any </w:t>
      </w:r>
      <w:r w:rsidR="00C0029E">
        <w:rPr>
          <w:rFonts w:ascii="Gill Sans MT" w:eastAsia="Arial" w:hAnsi="Gill Sans MT" w:cs="Arial"/>
          <w:b/>
        </w:rPr>
        <w:t xml:space="preserve">abuse </w:t>
      </w:r>
      <w:r w:rsidRPr="009E61CB">
        <w:rPr>
          <w:rFonts w:ascii="Gill Sans MT" w:eastAsia="Arial" w:hAnsi="Gill Sans MT" w:cs="Arial"/>
          <w:b/>
        </w:rPr>
        <w:t>allegations to the statutory authorities</w:t>
      </w:r>
      <w:r w:rsidR="00C0029E">
        <w:rPr>
          <w:rFonts w:ascii="Gill Sans MT" w:eastAsia="Arial" w:hAnsi="Gill Sans MT" w:cs="Arial"/>
          <w:b/>
        </w:rPr>
        <w:t xml:space="preserve">. </w:t>
      </w:r>
    </w:p>
    <w:p w:rsidR="00332572" w:rsidRDefault="00332572" w:rsidP="0006663A">
      <w:pPr>
        <w:widowControl w:val="0"/>
        <w:spacing w:before="70" w:after="0" w:line="240" w:lineRule="auto"/>
        <w:ind w:right="-1008" w:hanging="993"/>
        <w:rPr>
          <w:rFonts w:ascii="Gill Sans MT" w:eastAsia="Arial" w:hAnsi="Gill Sans MT" w:cs="Arial"/>
          <w:b/>
          <w:w w:val="110"/>
        </w:rPr>
      </w:pPr>
      <w:r w:rsidRPr="002175A3">
        <w:rPr>
          <w:rFonts w:ascii="Gill Sans MT" w:eastAsia="Arial" w:hAnsi="Gill Sans MT" w:cs="Arial"/>
          <w:b/>
          <w:w w:val="110"/>
        </w:rPr>
        <w:lastRenderedPageBreak/>
        <w:t xml:space="preserve">Recruitment &amp; Supervision Policy for </w:t>
      </w:r>
      <w:r w:rsidR="003D158E">
        <w:rPr>
          <w:rFonts w:ascii="Gill Sans MT" w:eastAsia="Arial" w:hAnsi="Gill Sans MT" w:cs="Arial"/>
          <w:b/>
          <w:w w:val="110"/>
        </w:rPr>
        <w:t>Golf Leader</w:t>
      </w:r>
      <w:r w:rsidRPr="002175A3">
        <w:rPr>
          <w:rFonts w:ascii="Gill Sans MT" w:eastAsia="Arial" w:hAnsi="Gill Sans MT" w:cs="Arial"/>
          <w:b/>
          <w:w w:val="110"/>
        </w:rPr>
        <w:t>s/Volunteers</w:t>
      </w:r>
    </w:p>
    <w:p w:rsidR="0006663A" w:rsidRPr="002175A3" w:rsidRDefault="0006663A" w:rsidP="0006663A">
      <w:pPr>
        <w:widowControl w:val="0"/>
        <w:spacing w:before="70" w:after="0" w:line="240" w:lineRule="auto"/>
        <w:ind w:right="-1008" w:hanging="993"/>
        <w:rPr>
          <w:rFonts w:ascii="Gill Sans MT" w:eastAsia="Arial" w:hAnsi="Gill Sans MT" w:cs="Arial"/>
          <w:b/>
        </w:rPr>
      </w:pPr>
    </w:p>
    <w:p w:rsidR="00332572" w:rsidRPr="002175A3" w:rsidRDefault="00EC6AF2" w:rsidP="003D0CE6">
      <w:pPr>
        <w:widowControl w:val="0"/>
        <w:spacing w:before="1" w:after="0" w:line="240" w:lineRule="auto"/>
        <w:ind w:left="-1008" w:right="-1008"/>
        <w:rPr>
          <w:rFonts w:ascii="Gill Sans MT" w:eastAsia="Arial" w:hAnsi="Gill Sans MT" w:cs="Arial"/>
        </w:rPr>
      </w:pPr>
      <w:r>
        <w:rPr>
          <w:rFonts w:ascii="Gill Sans MT" w:eastAsia="Arial" w:hAnsi="Gill Sans MT" w:cs="Arial"/>
        </w:rPr>
        <w:t>GUI, ILGU, PGA and CGI</w:t>
      </w:r>
      <w:r w:rsidR="00332572" w:rsidRPr="002175A3">
        <w:rPr>
          <w:rFonts w:ascii="Gill Sans MT" w:eastAsia="Arial" w:hAnsi="Gill Sans MT" w:cs="Arial"/>
        </w:rPr>
        <w:t xml:space="preserve"> will take all reasonable steps to ensure that adults </w:t>
      </w:r>
      <w:r>
        <w:rPr>
          <w:rFonts w:ascii="Gill Sans MT" w:eastAsia="Arial" w:hAnsi="Gill Sans MT" w:cs="Arial"/>
        </w:rPr>
        <w:t xml:space="preserve">representing them and </w:t>
      </w:r>
      <w:r w:rsidR="00332572" w:rsidRPr="002175A3">
        <w:rPr>
          <w:rFonts w:ascii="Gill Sans MT" w:eastAsia="Arial" w:hAnsi="Gill Sans MT" w:cs="Arial"/>
        </w:rPr>
        <w:t xml:space="preserve">working with juniors are suitable </w:t>
      </w:r>
      <w:r>
        <w:rPr>
          <w:rFonts w:ascii="Gill Sans MT" w:eastAsia="Arial" w:hAnsi="Gill Sans MT" w:cs="Arial"/>
        </w:rPr>
        <w:t xml:space="preserve">to do so </w:t>
      </w:r>
      <w:r w:rsidR="00332572" w:rsidRPr="002175A3">
        <w:rPr>
          <w:rFonts w:ascii="Gill Sans MT" w:eastAsia="Arial" w:hAnsi="Gill Sans MT" w:cs="Arial"/>
        </w:rPr>
        <w:t xml:space="preserve">and </w:t>
      </w:r>
      <w:r>
        <w:rPr>
          <w:rFonts w:ascii="Gill Sans MT" w:eastAsia="Arial" w:hAnsi="Gill Sans MT" w:cs="Arial"/>
        </w:rPr>
        <w:t xml:space="preserve">are </w:t>
      </w:r>
      <w:r w:rsidR="00332572" w:rsidRPr="002175A3">
        <w:rPr>
          <w:rFonts w:ascii="Gill Sans MT" w:eastAsia="Arial" w:hAnsi="Gill Sans MT" w:cs="Arial"/>
        </w:rPr>
        <w:t>appropriately qualified</w:t>
      </w:r>
      <w:r>
        <w:rPr>
          <w:rFonts w:ascii="Gill Sans MT" w:eastAsia="Arial" w:hAnsi="Gill Sans MT" w:cs="Arial"/>
        </w:rPr>
        <w:t>, experienced and motivated</w:t>
      </w:r>
      <w:r w:rsidR="00332572" w:rsidRPr="002175A3">
        <w:rPr>
          <w:rFonts w:ascii="Gill Sans MT" w:eastAsia="Arial" w:hAnsi="Gill Sans MT" w:cs="Arial"/>
        </w:rPr>
        <w:t>. Recruitment and/or supervision procedures will apply to all persons with substantial access to juniors, whether paid or unpaid. A decision to appoint a Leader is the resp</w:t>
      </w:r>
      <w:r w:rsidR="00792533">
        <w:rPr>
          <w:rFonts w:ascii="Gill Sans MT" w:eastAsia="Arial" w:hAnsi="Gill Sans MT" w:cs="Arial"/>
        </w:rPr>
        <w:t>onsibility of the Branch/District</w:t>
      </w:r>
      <w:r w:rsidR="00332572" w:rsidRPr="002175A3">
        <w:rPr>
          <w:rFonts w:ascii="Gill Sans MT" w:eastAsia="Arial" w:hAnsi="Gill Sans MT" w:cs="Arial"/>
        </w:rPr>
        <w:t xml:space="preserve"> /</w:t>
      </w:r>
      <w:r w:rsidR="00792533">
        <w:rPr>
          <w:rFonts w:ascii="Gill Sans MT" w:eastAsia="Arial" w:hAnsi="Gill Sans MT" w:cs="Arial"/>
        </w:rPr>
        <w:t>Union</w:t>
      </w:r>
      <w:r w:rsidR="00332572" w:rsidRPr="002175A3">
        <w:rPr>
          <w:rFonts w:ascii="Gill Sans MT" w:eastAsia="Arial" w:hAnsi="Gill Sans MT" w:cs="Arial"/>
        </w:rPr>
        <w:t>/PGA and not of any one individual within it</w:t>
      </w:r>
      <w:r>
        <w:rPr>
          <w:rFonts w:ascii="Gill Sans MT" w:eastAsia="Arial" w:hAnsi="Gill Sans MT" w:cs="Arial"/>
        </w:rPr>
        <w:t>. The relevant committees</w:t>
      </w:r>
      <w:r w:rsidR="00332572" w:rsidRPr="002175A3">
        <w:rPr>
          <w:rFonts w:ascii="Gill Sans MT" w:eastAsia="Arial" w:hAnsi="Gill Sans MT" w:cs="Arial"/>
        </w:rPr>
        <w:t xml:space="preserve"> ratify all recommendations for appointment.</w:t>
      </w:r>
    </w:p>
    <w:p w:rsidR="00332572" w:rsidRPr="002175A3" w:rsidRDefault="00332572" w:rsidP="003D0CE6">
      <w:pPr>
        <w:widowControl w:val="0"/>
        <w:spacing w:before="9" w:after="0" w:line="240" w:lineRule="auto"/>
        <w:ind w:left="-1008" w:right="-1008"/>
        <w:rPr>
          <w:rFonts w:ascii="Gill Sans MT" w:eastAsia="Arial" w:hAnsi="Gill Sans MT" w:cs="Arial"/>
        </w:rPr>
      </w:pPr>
    </w:p>
    <w:p w:rsidR="00332572" w:rsidRPr="002175A3" w:rsidRDefault="00332572" w:rsidP="003D0CE6">
      <w:pPr>
        <w:widowControl w:val="0"/>
        <w:spacing w:after="0" w:line="240" w:lineRule="auto"/>
        <w:ind w:left="-1008" w:right="-1008"/>
        <w:rPr>
          <w:rFonts w:ascii="Gill Sans MT" w:eastAsia="Arial" w:hAnsi="Gill Sans MT" w:cs="Arial"/>
        </w:rPr>
      </w:pPr>
      <w:r w:rsidRPr="002175A3">
        <w:rPr>
          <w:rFonts w:ascii="Gill Sans MT" w:eastAsia="Arial" w:hAnsi="Gill Sans MT" w:cs="Arial"/>
          <w:w w:val="110"/>
        </w:rPr>
        <w:t xml:space="preserve">Golf will use the following as a suitable </w:t>
      </w:r>
      <w:r w:rsidR="00EC6AF2">
        <w:rPr>
          <w:rFonts w:ascii="Gill Sans MT" w:eastAsia="Arial" w:hAnsi="Gill Sans MT" w:cs="Arial"/>
          <w:w w:val="110"/>
        </w:rPr>
        <w:t xml:space="preserve">recruitment </w:t>
      </w:r>
      <w:r w:rsidRPr="002175A3">
        <w:rPr>
          <w:rFonts w:ascii="Gill Sans MT" w:eastAsia="Arial" w:hAnsi="Gill Sans MT" w:cs="Arial"/>
          <w:w w:val="110"/>
        </w:rPr>
        <w:t>procedure</w:t>
      </w:r>
      <w:r w:rsidR="00EC6AF2">
        <w:rPr>
          <w:rFonts w:ascii="Gill Sans MT" w:eastAsia="Arial" w:hAnsi="Gill Sans MT" w:cs="Arial"/>
          <w:w w:val="110"/>
        </w:rPr>
        <w:t xml:space="preserve"> and would re</w:t>
      </w:r>
      <w:r w:rsidR="00D32AE6">
        <w:rPr>
          <w:rFonts w:ascii="Gill Sans MT" w:eastAsia="Arial" w:hAnsi="Gill Sans MT" w:cs="Arial"/>
          <w:w w:val="110"/>
        </w:rPr>
        <w:t>commend all golf clubs’ follow these best practice procedures</w:t>
      </w:r>
      <w:r w:rsidRPr="002175A3">
        <w:rPr>
          <w:rFonts w:ascii="Gill Sans MT" w:eastAsia="Arial" w:hAnsi="Gill Sans MT" w:cs="Arial"/>
          <w:w w:val="110"/>
        </w:rPr>
        <w:t>: -</w:t>
      </w:r>
    </w:p>
    <w:p w:rsidR="00332572" w:rsidRPr="002175A3" w:rsidRDefault="00332572" w:rsidP="003D0CE6">
      <w:pPr>
        <w:widowControl w:val="0"/>
        <w:spacing w:before="10" w:after="0" w:line="240" w:lineRule="auto"/>
        <w:ind w:left="-576" w:right="-1008" w:hanging="360"/>
        <w:rPr>
          <w:rFonts w:ascii="Gill Sans MT" w:eastAsia="Arial" w:hAnsi="Gill Sans MT" w:cs="Arial"/>
        </w:rPr>
      </w:pPr>
    </w:p>
    <w:p w:rsidR="00332572" w:rsidRPr="002175A3" w:rsidRDefault="009623D9" w:rsidP="004A0A0F">
      <w:pPr>
        <w:widowControl w:val="0"/>
        <w:numPr>
          <w:ilvl w:val="1"/>
          <w:numId w:val="6"/>
        </w:numPr>
        <w:tabs>
          <w:tab w:val="left" w:pos="839"/>
        </w:tabs>
        <w:spacing w:after="0" w:line="252" w:lineRule="exact"/>
        <w:ind w:left="-576" w:right="-1008"/>
        <w:rPr>
          <w:rFonts w:ascii="Gill Sans MT" w:eastAsia="Arial" w:hAnsi="Gill Sans MT" w:cs="Arial"/>
        </w:rPr>
      </w:pPr>
      <w:r>
        <w:rPr>
          <w:rFonts w:ascii="Gill Sans MT" w:eastAsia="Arial" w:hAnsi="Gill Sans MT" w:cs="Arial"/>
        </w:rPr>
        <w:t>A description of the role including r</w:t>
      </w:r>
      <w:r w:rsidR="00332572" w:rsidRPr="002175A3">
        <w:rPr>
          <w:rFonts w:ascii="Gill Sans MT" w:eastAsia="Arial" w:hAnsi="Gill Sans MT" w:cs="Arial"/>
        </w:rPr>
        <w:t>esponsibilities</w:t>
      </w:r>
      <w:r>
        <w:rPr>
          <w:rFonts w:ascii="Gill Sans MT" w:eastAsia="Arial" w:hAnsi="Gill Sans MT" w:cs="Arial"/>
        </w:rPr>
        <w:t xml:space="preserve">, </w:t>
      </w:r>
      <w:r w:rsidR="00332572" w:rsidRPr="002175A3">
        <w:rPr>
          <w:rFonts w:ascii="Gill Sans MT" w:eastAsia="Arial" w:hAnsi="Gill Sans MT" w:cs="Arial"/>
        </w:rPr>
        <w:t>level of experience/qualifications required should be drawn up and clearly</w:t>
      </w:r>
      <w:r w:rsidR="00332572" w:rsidRPr="002175A3">
        <w:rPr>
          <w:rFonts w:ascii="Gill Sans MT" w:eastAsia="Arial" w:hAnsi="Gill Sans MT" w:cs="Arial"/>
          <w:spacing w:val="-21"/>
        </w:rPr>
        <w:t xml:space="preserve"> </w:t>
      </w:r>
      <w:r w:rsidR="00332572" w:rsidRPr="002175A3">
        <w:rPr>
          <w:rFonts w:ascii="Gill Sans MT" w:eastAsia="Arial" w:hAnsi="Gill Sans MT" w:cs="Arial"/>
        </w:rPr>
        <w:t>stated</w:t>
      </w:r>
    </w:p>
    <w:p w:rsidR="00332572" w:rsidRPr="002175A3" w:rsidRDefault="00332572" w:rsidP="003D0CE6">
      <w:pPr>
        <w:widowControl w:val="0"/>
        <w:spacing w:before="7" w:after="0" w:line="240" w:lineRule="auto"/>
        <w:ind w:left="-576" w:right="-1008" w:hanging="360"/>
        <w:rPr>
          <w:rFonts w:ascii="Gill Sans MT" w:eastAsia="Arial" w:hAnsi="Gill Sans MT" w:cs="Arial"/>
        </w:rPr>
      </w:pPr>
    </w:p>
    <w:p w:rsidR="00327A7C" w:rsidRDefault="00332572" w:rsidP="004A0A0F">
      <w:pPr>
        <w:widowControl w:val="0"/>
        <w:numPr>
          <w:ilvl w:val="1"/>
          <w:numId w:val="6"/>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Once voted / nominated to an elected position the Leader should be made aware of</w:t>
      </w:r>
      <w:r w:rsidR="00327A7C">
        <w:rPr>
          <w:rFonts w:ascii="Gill Sans MT" w:eastAsia="Arial" w:hAnsi="Gill Sans MT" w:cs="Arial"/>
        </w:rPr>
        <w:t xml:space="preserve"> and sign up to</w:t>
      </w:r>
      <w:r w:rsidRPr="002175A3">
        <w:rPr>
          <w:rFonts w:ascii="Gill Sans MT" w:eastAsia="Arial" w:hAnsi="Gill Sans MT" w:cs="Arial"/>
        </w:rPr>
        <w:t xml:space="preserve"> the code of conduct as it relates to juniors and any related guidelines within this document. This involves newly recruited volunteers and all volunteers assigned by the Branch / District / Union / PGA for that season. Existing Leaders will sign the appropriate code of conduct, including the self- declaration questions, (see appendix </w:t>
      </w:r>
      <w:r w:rsidR="00E32BA0">
        <w:rPr>
          <w:rFonts w:ascii="Gill Sans MT" w:eastAsia="Arial" w:hAnsi="Gill Sans MT" w:cs="Arial"/>
        </w:rPr>
        <w:t>3</w:t>
      </w:r>
      <w:r w:rsidRPr="002175A3">
        <w:rPr>
          <w:rFonts w:ascii="Gill Sans MT" w:eastAsia="Arial" w:hAnsi="Gill Sans MT" w:cs="Arial"/>
        </w:rPr>
        <w:t xml:space="preserve">). </w:t>
      </w:r>
    </w:p>
    <w:p w:rsidR="00327A7C" w:rsidRDefault="00327A7C" w:rsidP="00327A7C">
      <w:pPr>
        <w:pStyle w:val="ListParagraph"/>
        <w:rPr>
          <w:rFonts w:ascii="Gill Sans MT" w:hAnsi="Gill Sans MT"/>
        </w:rPr>
      </w:pPr>
    </w:p>
    <w:p w:rsidR="00332572" w:rsidRDefault="00332572" w:rsidP="004A0A0F">
      <w:pPr>
        <w:widowControl w:val="0"/>
        <w:numPr>
          <w:ilvl w:val="1"/>
          <w:numId w:val="6"/>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 xml:space="preserve">Leaders </w:t>
      </w:r>
      <w:r w:rsidR="00327A7C">
        <w:rPr>
          <w:rFonts w:ascii="Gill Sans MT" w:eastAsia="Arial" w:hAnsi="Gill Sans MT" w:cs="Arial"/>
        </w:rPr>
        <w:t>must successfully complete the</w:t>
      </w:r>
      <w:r w:rsidRPr="002175A3">
        <w:rPr>
          <w:rFonts w:ascii="Gill Sans MT" w:eastAsia="Arial" w:hAnsi="Gill Sans MT" w:cs="Arial"/>
        </w:rPr>
        <w:t xml:space="preserve"> Garda Vetting </w:t>
      </w:r>
      <w:r w:rsidR="00327A7C">
        <w:rPr>
          <w:rFonts w:ascii="Gill Sans MT" w:eastAsia="Arial" w:hAnsi="Gill Sans MT" w:cs="Arial"/>
        </w:rPr>
        <w:t xml:space="preserve">(ROI) or </w:t>
      </w:r>
      <w:r w:rsidRPr="002175A3">
        <w:rPr>
          <w:rFonts w:ascii="Gill Sans MT" w:eastAsia="Arial" w:hAnsi="Gill Sans MT" w:cs="Arial"/>
        </w:rPr>
        <w:t xml:space="preserve">Access NI </w:t>
      </w:r>
      <w:r w:rsidR="00327A7C">
        <w:rPr>
          <w:rFonts w:ascii="Gill Sans MT" w:eastAsia="Arial" w:hAnsi="Gill Sans MT" w:cs="Arial"/>
        </w:rPr>
        <w:t>(NI) process</w:t>
      </w:r>
    </w:p>
    <w:p w:rsidR="008561CD" w:rsidRDefault="008561CD" w:rsidP="003D0CE6">
      <w:pPr>
        <w:pStyle w:val="ListParagraph"/>
        <w:ind w:left="-576" w:right="-1008"/>
        <w:rPr>
          <w:rFonts w:ascii="Gill Sans MT" w:hAnsi="Gill Sans MT"/>
        </w:rPr>
      </w:pPr>
    </w:p>
    <w:p w:rsidR="00E71776" w:rsidRPr="00327A7C" w:rsidRDefault="00327A7C" w:rsidP="00327A7C">
      <w:pPr>
        <w:widowControl w:val="0"/>
        <w:numPr>
          <w:ilvl w:val="1"/>
          <w:numId w:val="6"/>
        </w:numPr>
        <w:tabs>
          <w:tab w:val="left" w:pos="839"/>
        </w:tabs>
        <w:spacing w:after="0" w:line="240" w:lineRule="auto"/>
        <w:ind w:left="-576" w:right="-1008"/>
        <w:rPr>
          <w:rFonts w:ascii="Gill Sans MT" w:eastAsia="Arial" w:hAnsi="Gill Sans MT" w:cs="Arial"/>
        </w:rPr>
      </w:pPr>
      <w:r>
        <w:rPr>
          <w:rFonts w:ascii="Gill Sans MT" w:eastAsia="Arial" w:hAnsi="Gill Sans MT" w:cs="Arial"/>
        </w:rPr>
        <w:t xml:space="preserve">Undertake training:   </w:t>
      </w:r>
      <w:r w:rsidR="008561CD" w:rsidRPr="00327A7C">
        <w:rPr>
          <w:rFonts w:ascii="Gill Sans MT" w:eastAsia="Arial" w:hAnsi="Gill Sans MT" w:cs="Arial"/>
          <w:b/>
        </w:rPr>
        <w:t>Safeguarding 1</w:t>
      </w:r>
      <w:r w:rsidR="006B1D00" w:rsidRPr="00327A7C">
        <w:rPr>
          <w:rFonts w:ascii="Gill Sans MT" w:eastAsia="Arial" w:hAnsi="Gill Sans MT" w:cs="Arial"/>
          <w:b/>
        </w:rPr>
        <w:t>(Basic Awareness Workshop)</w:t>
      </w:r>
      <w:r w:rsidR="008561CD" w:rsidRPr="00327A7C">
        <w:rPr>
          <w:rFonts w:ascii="Gill Sans MT" w:eastAsia="Arial" w:hAnsi="Gill Sans MT" w:cs="Arial"/>
        </w:rPr>
        <w:t xml:space="preserve"> must be completed, firstly on a face to face basis and then an</w:t>
      </w:r>
      <w:r w:rsidR="009623D9" w:rsidRPr="00327A7C">
        <w:rPr>
          <w:rFonts w:ascii="Gill Sans MT" w:eastAsia="Arial" w:hAnsi="Gill Sans MT" w:cs="Arial"/>
        </w:rPr>
        <w:t xml:space="preserve"> </w:t>
      </w:r>
      <w:r w:rsidR="008561CD" w:rsidRPr="00327A7C">
        <w:rPr>
          <w:rFonts w:ascii="Gill Sans MT" w:eastAsia="Arial" w:hAnsi="Gill Sans MT" w:cs="Arial"/>
        </w:rPr>
        <w:t>online refresher course every 3 years until the 9</w:t>
      </w:r>
      <w:r w:rsidR="008561CD" w:rsidRPr="00327A7C">
        <w:rPr>
          <w:rFonts w:ascii="Gill Sans MT" w:eastAsia="Arial" w:hAnsi="Gill Sans MT" w:cs="Arial"/>
          <w:vertAlign w:val="superscript"/>
        </w:rPr>
        <w:t>th</w:t>
      </w:r>
      <w:r w:rsidR="008561CD" w:rsidRPr="00327A7C">
        <w:rPr>
          <w:rFonts w:ascii="Gill Sans MT" w:eastAsia="Arial" w:hAnsi="Gill Sans MT" w:cs="Arial"/>
        </w:rPr>
        <w:t xml:space="preserve"> year which will require the face to face </w:t>
      </w:r>
      <w:r w:rsidR="006B1D00" w:rsidRPr="00327A7C">
        <w:rPr>
          <w:rFonts w:ascii="Gill Sans MT" w:eastAsia="Arial" w:hAnsi="Gill Sans MT" w:cs="Arial"/>
        </w:rPr>
        <w:t>workshop</w:t>
      </w:r>
      <w:r w:rsidR="008561CD" w:rsidRPr="00327A7C">
        <w:rPr>
          <w:rFonts w:ascii="Gill Sans MT" w:eastAsia="Arial" w:hAnsi="Gill Sans MT" w:cs="Arial"/>
        </w:rPr>
        <w:t xml:space="preserve"> being completed again.</w:t>
      </w:r>
    </w:p>
    <w:p w:rsidR="006B1D00" w:rsidRDefault="006B1D00" w:rsidP="00E71776">
      <w:pPr>
        <w:pStyle w:val="ListParagraph"/>
        <w:ind w:left="-576" w:firstLine="0"/>
        <w:rPr>
          <w:rFonts w:ascii="Gill Sans MT" w:hAnsi="Gill Sans MT"/>
        </w:rPr>
      </w:pPr>
    </w:p>
    <w:p w:rsidR="00E71776" w:rsidRPr="006B1D00" w:rsidRDefault="00E71776" w:rsidP="00E71776">
      <w:pPr>
        <w:pStyle w:val="ListParagraph"/>
        <w:ind w:left="-576" w:firstLine="0"/>
        <w:rPr>
          <w:rFonts w:ascii="Gill Sans MT" w:hAnsi="Gill Sans MT"/>
        </w:rPr>
      </w:pPr>
      <w:r>
        <w:rPr>
          <w:rFonts w:ascii="Gill Sans MT" w:hAnsi="Gill Sans MT"/>
        </w:rPr>
        <w:t>For those residents in ROI please follow the link below for the online refresher course</w:t>
      </w:r>
      <w:r w:rsidR="006B1D00" w:rsidRPr="006B1D00">
        <w:rPr>
          <w:rFonts w:ascii="Gill Sans MT" w:hAnsi="Gill Sans MT"/>
        </w:rPr>
        <w:t xml:space="preserve">. </w:t>
      </w:r>
      <w:r w:rsidR="006B1D00" w:rsidRPr="006B1D00">
        <w:rPr>
          <w:rFonts w:ascii="Gill Sans MT" w:hAnsi="Gill Sans MT" w:cs="Helvetica"/>
        </w:rPr>
        <w:t>Please not</w:t>
      </w:r>
      <w:r w:rsidR="006B1D00">
        <w:rPr>
          <w:rFonts w:ascii="Gill Sans MT" w:hAnsi="Gill Sans MT" w:cs="Helvetica"/>
        </w:rPr>
        <w:t>e</w:t>
      </w:r>
      <w:r w:rsidR="006B1D00" w:rsidRPr="006B1D00">
        <w:rPr>
          <w:rFonts w:ascii="Gill Sans MT" w:hAnsi="Gill Sans MT" w:cs="Helvetica"/>
        </w:rPr>
        <w:t xml:space="preserve"> </w:t>
      </w:r>
      <w:r w:rsidR="006B1D00" w:rsidRPr="006B1D00">
        <w:rPr>
          <w:rStyle w:val="Strong"/>
          <w:rFonts w:ascii="Gill Sans MT" w:hAnsi="Gill Sans MT" w:cs="Helvetica"/>
        </w:rPr>
        <w:t>YOU MUST HAVE</w:t>
      </w:r>
      <w:r w:rsidR="006B1D00" w:rsidRPr="006B1D00">
        <w:rPr>
          <w:rFonts w:ascii="Gill Sans MT" w:hAnsi="Gill Sans MT" w:cs="Helvetica"/>
        </w:rPr>
        <w:t xml:space="preserve"> previously attended a Safeguarding 1 </w:t>
      </w:r>
      <w:r w:rsidR="002A2A5F">
        <w:rPr>
          <w:rFonts w:ascii="Gill Sans MT" w:hAnsi="Gill Sans MT" w:cs="Helvetica"/>
        </w:rPr>
        <w:t>workshop</w:t>
      </w:r>
      <w:r w:rsidR="006B1D00" w:rsidRPr="006B1D00">
        <w:rPr>
          <w:rFonts w:ascii="Gill Sans MT" w:hAnsi="Gill Sans MT" w:cs="Helvetica"/>
        </w:rPr>
        <w:t xml:space="preserve"> in a classroom setting or your on-line refresher certificate will not be valid.</w:t>
      </w:r>
    </w:p>
    <w:p w:rsidR="00E71776" w:rsidRDefault="00B573C0" w:rsidP="002A2A5F">
      <w:pPr>
        <w:widowControl w:val="0"/>
        <w:tabs>
          <w:tab w:val="left" w:pos="839"/>
        </w:tabs>
        <w:spacing w:after="0" w:line="240" w:lineRule="auto"/>
        <w:ind w:left="-576" w:right="-1008"/>
        <w:rPr>
          <w:rFonts w:ascii="Gill Sans MT" w:eastAsia="Arial" w:hAnsi="Gill Sans MT" w:cs="Arial"/>
        </w:rPr>
      </w:pPr>
      <w:hyperlink r:id="rId12" w:history="1">
        <w:r w:rsidR="00E71776" w:rsidRPr="00390316">
          <w:rPr>
            <w:rStyle w:val="Hyperlink"/>
            <w:rFonts w:ascii="Gill Sans MT" w:eastAsia="Arial" w:hAnsi="Gill Sans MT" w:cs="Arial"/>
          </w:rPr>
          <w:t>https://able.ineqe.com/apps/sportireland/coaches/introduction.php</w:t>
        </w:r>
      </w:hyperlink>
      <w:r w:rsidR="00E71776">
        <w:rPr>
          <w:rFonts w:ascii="Gill Sans MT" w:eastAsia="Arial" w:hAnsi="Gill Sans MT" w:cs="Arial"/>
        </w:rPr>
        <w:t xml:space="preserve"> </w:t>
      </w:r>
    </w:p>
    <w:p w:rsidR="00327A7C" w:rsidRPr="002A2A5F" w:rsidRDefault="00327A7C" w:rsidP="002A2A5F">
      <w:pPr>
        <w:widowControl w:val="0"/>
        <w:tabs>
          <w:tab w:val="left" w:pos="839"/>
        </w:tabs>
        <w:spacing w:after="0" w:line="240" w:lineRule="auto"/>
        <w:ind w:left="-576" w:right="-1008"/>
        <w:rPr>
          <w:rFonts w:ascii="Gill Sans MT" w:eastAsia="Arial" w:hAnsi="Gill Sans MT" w:cs="Arial"/>
          <w:color w:val="0563C1" w:themeColor="hyperlink"/>
          <w:u w:val="single"/>
        </w:rPr>
      </w:pPr>
    </w:p>
    <w:p w:rsidR="00E71776" w:rsidRDefault="00E71776" w:rsidP="00E71776">
      <w:pPr>
        <w:widowControl w:val="0"/>
        <w:tabs>
          <w:tab w:val="left" w:pos="839"/>
        </w:tabs>
        <w:spacing w:after="0" w:line="240" w:lineRule="auto"/>
        <w:ind w:left="-576" w:right="-1008"/>
        <w:rPr>
          <w:rFonts w:ascii="Gill Sans MT" w:eastAsia="Arial" w:hAnsi="Gill Sans MT" w:cs="Arial"/>
        </w:rPr>
      </w:pPr>
      <w:r>
        <w:rPr>
          <w:rFonts w:ascii="Gill Sans MT" w:eastAsia="Arial" w:hAnsi="Gill Sans MT" w:cs="Arial"/>
        </w:rPr>
        <w:t>For those residents in NI please follow the link below for the online refresher course</w:t>
      </w:r>
    </w:p>
    <w:p w:rsidR="001E5B54" w:rsidRDefault="00B573C0" w:rsidP="00E71776">
      <w:pPr>
        <w:widowControl w:val="0"/>
        <w:tabs>
          <w:tab w:val="left" w:pos="839"/>
        </w:tabs>
        <w:spacing w:after="0" w:line="240" w:lineRule="auto"/>
        <w:ind w:left="-576" w:right="-1008"/>
        <w:rPr>
          <w:rFonts w:ascii="Gill Sans MT" w:eastAsia="Arial" w:hAnsi="Gill Sans MT" w:cs="Arial"/>
        </w:rPr>
      </w:pPr>
      <w:hyperlink r:id="rId13" w:history="1">
        <w:r w:rsidR="001E5B54" w:rsidRPr="00312332">
          <w:rPr>
            <w:rStyle w:val="Hyperlink"/>
            <w:rFonts w:ascii="Gill Sans MT" w:eastAsia="Arial" w:hAnsi="Gill Sans MT" w:cs="Arial"/>
          </w:rPr>
          <w:t>www.sportni.net/resources/</w:t>
        </w:r>
      </w:hyperlink>
      <w:r w:rsidR="001E5B54">
        <w:rPr>
          <w:rFonts w:ascii="Gill Sans MT" w:eastAsia="Arial" w:hAnsi="Gill Sans MT" w:cs="Arial"/>
        </w:rPr>
        <w:t xml:space="preserve"> </w:t>
      </w:r>
    </w:p>
    <w:p w:rsidR="00327A7C" w:rsidRDefault="00327A7C" w:rsidP="00E71776">
      <w:pPr>
        <w:widowControl w:val="0"/>
        <w:tabs>
          <w:tab w:val="left" w:pos="839"/>
        </w:tabs>
        <w:spacing w:after="0" w:line="240" w:lineRule="auto"/>
        <w:ind w:left="-576" w:right="-1008"/>
        <w:rPr>
          <w:rFonts w:ascii="Gill Sans MT" w:eastAsia="Arial" w:hAnsi="Gill Sans MT" w:cs="Arial"/>
        </w:rPr>
      </w:pPr>
    </w:p>
    <w:p w:rsidR="001E5B54" w:rsidRDefault="001E5B54" w:rsidP="00E71776">
      <w:pPr>
        <w:widowControl w:val="0"/>
        <w:tabs>
          <w:tab w:val="left" w:pos="839"/>
        </w:tabs>
        <w:spacing w:after="0" w:line="240" w:lineRule="auto"/>
        <w:ind w:left="-576" w:right="-1008"/>
        <w:rPr>
          <w:rFonts w:ascii="Gill Sans MT" w:eastAsia="Arial" w:hAnsi="Gill Sans MT" w:cs="Arial"/>
        </w:rPr>
      </w:pPr>
      <w:r>
        <w:rPr>
          <w:rFonts w:ascii="Gill Sans MT" w:eastAsia="Arial" w:hAnsi="Gill Sans MT" w:cs="Arial"/>
        </w:rPr>
        <w:t>For a</w:t>
      </w:r>
      <w:r w:rsidRPr="001E5B54">
        <w:rPr>
          <w:rFonts w:ascii="Gill Sans MT" w:eastAsia="Arial" w:hAnsi="Gill Sans MT" w:cs="Arial"/>
        </w:rPr>
        <w:t>n online introductory safeguarding course for anyone who has infrequent contact with children in a sports organisation</w:t>
      </w:r>
    </w:p>
    <w:p w:rsidR="00E71776" w:rsidRDefault="00B573C0" w:rsidP="00E71776">
      <w:pPr>
        <w:widowControl w:val="0"/>
        <w:tabs>
          <w:tab w:val="left" w:pos="839"/>
        </w:tabs>
        <w:spacing w:after="0" w:line="240" w:lineRule="auto"/>
        <w:ind w:left="-576" w:right="-1008"/>
        <w:rPr>
          <w:rFonts w:ascii="Gill Sans MT" w:eastAsia="Arial" w:hAnsi="Gill Sans MT" w:cs="Arial"/>
        </w:rPr>
      </w:pPr>
      <w:hyperlink r:id="rId14" w:history="1">
        <w:r w:rsidR="00E71776" w:rsidRPr="00390316">
          <w:rPr>
            <w:rStyle w:val="Hyperlink"/>
            <w:rFonts w:ascii="Gill Sans MT" w:eastAsia="Arial" w:hAnsi="Gill Sans MT" w:cs="Arial"/>
          </w:rPr>
          <w:t>https://www.nspcc.org.uk/what-you-can-do/get-expert-training/child-protection-sport-online-course/</w:t>
        </w:r>
      </w:hyperlink>
    </w:p>
    <w:p w:rsidR="00332572" w:rsidRPr="002175A3" w:rsidRDefault="00332572" w:rsidP="00E71776">
      <w:pPr>
        <w:widowControl w:val="0"/>
        <w:spacing w:before="9" w:after="0" w:line="240" w:lineRule="auto"/>
        <w:ind w:right="-1008"/>
        <w:rPr>
          <w:rFonts w:ascii="Gill Sans MT" w:eastAsia="Arial" w:hAnsi="Gill Sans MT" w:cs="Arial"/>
        </w:rPr>
      </w:pPr>
    </w:p>
    <w:p w:rsidR="00332572" w:rsidRPr="002175A3" w:rsidRDefault="00332572" w:rsidP="004A0A0F">
      <w:pPr>
        <w:widowControl w:val="0"/>
        <w:numPr>
          <w:ilvl w:val="1"/>
          <w:numId w:val="6"/>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 xml:space="preserve">New Leaders should fill in an information form, giving names of two referees that can be contacted and answering the self-declaration questions. (See appendix 1). For regulated position (i.e. working directly with children) you will also be asked to undergo Garda vetting (ROI) </w:t>
      </w:r>
      <w:r w:rsidR="002A2A5F">
        <w:rPr>
          <w:rFonts w:ascii="Gill Sans MT" w:eastAsia="Arial" w:hAnsi="Gill Sans MT" w:cs="Arial"/>
        </w:rPr>
        <w:t>or</w:t>
      </w:r>
      <w:r w:rsidRPr="002175A3">
        <w:rPr>
          <w:rFonts w:ascii="Gill Sans MT" w:eastAsia="Arial" w:hAnsi="Gill Sans MT" w:cs="Arial"/>
        </w:rPr>
        <w:t xml:space="preserve"> Access NI(NI) checks and you will receive these forms from the relevant governing</w:t>
      </w:r>
      <w:r w:rsidRPr="002175A3">
        <w:rPr>
          <w:rFonts w:ascii="Gill Sans MT" w:eastAsia="Arial" w:hAnsi="Gill Sans MT" w:cs="Arial"/>
          <w:spacing w:val="-26"/>
        </w:rPr>
        <w:t xml:space="preserve"> </w:t>
      </w:r>
      <w:r w:rsidRPr="002175A3">
        <w:rPr>
          <w:rFonts w:ascii="Gill Sans MT" w:eastAsia="Arial" w:hAnsi="Gill Sans MT" w:cs="Arial"/>
        </w:rPr>
        <w:t>body</w:t>
      </w:r>
      <w:r w:rsidR="005466EC">
        <w:rPr>
          <w:rFonts w:ascii="Gill Sans MT" w:eastAsia="Arial" w:hAnsi="Gill Sans MT" w:cs="Arial"/>
        </w:rPr>
        <w:t>.</w:t>
      </w:r>
    </w:p>
    <w:p w:rsidR="00332572" w:rsidRPr="002175A3" w:rsidRDefault="00332572" w:rsidP="003D0CE6">
      <w:pPr>
        <w:widowControl w:val="0"/>
        <w:spacing w:before="11" w:after="0" w:line="240" w:lineRule="auto"/>
        <w:ind w:left="-576" w:right="-1008" w:hanging="360"/>
        <w:rPr>
          <w:rFonts w:ascii="Gill Sans MT" w:eastAsia="Arial" w:hAnsi="Gill Sans MT" w:cs="Arial"/>
        </w:rPr>
      </w:pPr>
    </w:p>
    <w:p w:rsidR="00332572" w:rsidRPr="002175A3" w:rsidRDefault="00332572" w:rsidP="004A0A0F">
      <w:pPr>
        <w:widowControl w:val="0"/>
        <w:numPr>
          <w:ilvl w:val="1"/>
          <w:numId w:val="6"/>
        </w:numPr>
        <w:tabs>
          <w:tab w:val="left" w:pos="896"/>
        </w:tabs>
        <w:spacing w:after="0" w:line="240" w:lineRule="auto"/>
        <w:ind w:left="-576" w:right="-1008"/>
        <w:jc w:val="both"/>
        <w:rPr>
          <w:rFonts w:ascii="Gill Sans MT" w:eastAsia="Arial" w:hAnsi="Gill Sans MT" w:cs="Arial"/>
        </w:rPr>
      </w:pPr>
      <w:r w:rsidRPr="002175A3">
        <w:rPr>
          <w:rFonts w:ascii="Gill Sans MT" w:eastAsia="Arial" w:hAnsi="Gill Sans MT" w:cs="Arial"/>
        </w:rPr>
        <w:t>Where possible there should be an induction, this can be done in an informal manner with members of the junior committee, perhaps on</w:t>
      </w:r>
      <w:r w:rsidR="005466EC">
        <w:rPr>
          <w:rFonts w:ascii="Gill Sans MT" w:eastAsia="Arial" w:hAnsi="Gill Sans MT" w:cs="Arial"/>
        </w:rPr>
        <w:t xml:space="preserve"> a</w:t>
      </w:r>
      <w:r w:rsidRPr="002175A3">
        <w:rPr>
          <w:rFonts w:ascii="Gill Sans MT" w:eastAsia="Arial" w:hAnsi="Gill Sans MT" w:cs="Arial"/>
        </w:rPr>
        <w:t xml:space="preserve"> junior competition day. Following this, a probationary period is</w:t>
      </w:r>
      <w:r w:rsidRPr="002175A3">
        <w:rPr>
          <w:rFonts w:ascii="Gill Sans MT" w:eastAsia="Arial" w:hAnsi="Gill Sans MT" w:cs="Arial"/>
          <w:spacing w:val="-27"/>
        </w:rPr>
        <w:t xml:space="preserve"> </w:t>
      </w:r>
      <w:r w:rsidRPr="002175A3">
        <w:rPr>
          <w:rFonts w:ascii="Gill Sans MT" w:eastAsia="Arial" w:hAnsi="Gill Sans MT" w:cs="Arial"/>
        </w:rPr>
        <w:t>advisable</w:t>
      </w:r>
      <w:r w:rsidR="005466EC">
        <w:rPr>
          <w:rFonts w:ascii="Gill Sans MT" w:eastAsia="Arial" w:hAnsi="Gill Sans MT" w:cs="Arial"/>
        </w:rPr>
        <w:t>.</w:t>
      </w:r>
    </w:p>
    <w:p w:rsidR="00332572" w:rsidRPr="002175A3" w:rsidRDefault="00332572" w:rsidP="003D0CE6">
      <w:pPr>
        <w:widowControl w:val="0"/>
        <w:spacing w:before="8" w:after="0" w:line="240" w:lineRule="auto"/>
        <w:ind w:left="-576" w:right="-1008" w:hanging="360"/>
        <w:rPr>
          <w:rFonts w:ascii="Gill Sans MT" w:eastAsia="Arial" w:hAnsi="Gill Sans MT" w:cs="Arial"/>
        </w:rPr>
      </w:pPr>
    </w:p>
    <w:p w:rsidR="00332572" w:rsidRPr="002175A3" w:rsidRDefault="00332572" w:rsidP="004A0A0F">
      <w:pPr>
        <w:widowControl w:val="0"/>
        <w:numPr>
          <w:ilvl w:val="1"/>
          <w:numId w:val="6"/>
        </w:numPr>
        <w:tabs>
          <w:tab w:val="left" w:pos="839"/>
        </w:tabs>
        <w:spacing w:after="0" w:line="252" w:lineRule="exact"/>
        <w:ind w:left="-576" w:right="-1008"/>
        <w:rPr>
          <w:rFonts w:ascii="Gill Sans MT" w:eastAsia="Arial" w:hAnsi="Gill Sans MT" w:cs="Arial"/>
        </w:rPr>
      </w:pPr>
      <w:r w:rsidRPr="002175A3">
        <w:rPr>
          <w:rFonts w:ascii="Gill Sans MT" w:eastAsia="Arial" w:hAnsi="Gill Sans MT" w:cs="Arial"/>
        </w:rPr>
        <w:lastRenderedPageBreak/>
        <w:t>Adequate supervision should always be provided, a Leader should not</w:t>
      </w:r>
      <w:r w:rsidRPr="002175A3">
        <w:rPr>
          <w:rFonts w:ascii="Gill Sans MT" w:eastAsia="Arial" w:hAnsi="Gill Sans MT" w:cs="Arial"/>
          <w:spacing w:val="-32"/>
        </w:rPr>
        <w:t xml:space="preserve"> </w:t>
      </w:r>
      <w:r w:rsidRPr="002175A3">
        <w:rPr>
          <w:rFonts w:ascii="Gill Sans MT" w:eastAsia="Arial" w:hAnsi="Gill Sans MT" w:cs="Arial"/>
        </w:rPr>
        <w:t>have to work</w:t>
      </w:r>
      <w:r w:rsidRPr="002175A3">
        <w:rPr>
          <w:rFonts w:ascii="Gill Sans MT" w:eastAsia="Arial" w:hAnsi="Gill Sans MT" w:cs="Arial"/>
          <w:spacing w:val="-4"/>
        </w:rPr>
        <w:t xml:space="preserve"> </w:t>
      </w:r>
      <w:r w:rsidRPr="002175A3">
        <w:rPr>
          <w:rFonts w:ascii="Gill Sans MT" w:eastAsia="Arial" w:hAnsi="Gill Sans MT" w:cs="Arial"/>
        </w:rPr>
        <w:t>alone</w:t>
      </w:r>
    </w:p>
    <w:p w:rsidR="00332572" w:rsidRPr="002175A3" w:rsidRDefault="00332572" w:rsidP="003D0CE6">
      <w:pPr>
        <w:widowControl w:val="0"/>
        <w:spacing w:before="8" w:after="0" w:line="240" w:lineRule="auto"/>
        <w:ind w:left="-576" w:right="-1008" w:hanging="360"/>
        <w:rPr>
          <w:rFonts w:ascii="Gill Sans MT" w:eastAsia="Arial" w:hAnsi="Gill Sans MT" w:cs="Arial"/>
        </w:rPr>
      </w:pPr>
    </w:p>
    <w:p w:rsidR="00332572" w:rsidRDefault="00332572" w:rsidP="003D0CE6">
      <w:pPr>
        <w:widowControl w:val="0"/>
        <w:spacing w:after="0" w:line="240" w:lineRule="auto"/>
        <w:ind w:left="-1008" w:right="-1008"/>
        <w:rPr>
          <w:rFonts w:ascii="Gill Sans MT" w:eastAsia="Arial" w:hAnsi="Gill Sans MT" w:cs="Arial"/>
        </w:rPr>
      </w:pPr>
      <w:r w:rsidRPr="002175A3">
        <w:rPr>
          <w:rFonts w:ascii="Gill Sans MT" w:eastAsia="Arial" w:hAnsi="Gill Sans MT" w:cs="Arial"/>
        </w:rPr>
        <w:t xml:space="preserve">Every effort should be made to manage and support appointed Leaders. Coaching courses and workshops will be </w:t>
      </w:r>
      <w:r w:rsidR="00ED16EA" w:rsidRPr="002175A3">
        <w:rPr>
          <w:rFonts w:ascii="Gill Sans MT" w:eastAsia="Arial" w:hAnsi="Gill Sans MT" w:cs="Arial"/>
        </w:rPr>
        <w:t>provided;</w:t>
      </w:r>
      <w:r w:rsidRPr="002175A3">
        <w:rPr>
          <w:rFonts w:ascii="Gill Sans MT" w:eastAsia="Arial" w:hAnsi="Gill Sans MT" w:cs="Arial"/>
        </w:rPr>
        <w:t xml:space="preserve"> codes of conduct will be made available and Garda Vetting/Access NI will be implemented.</w:t>
      </w:r>
    </w:p>
    <w:p w:rsidR="00ED16EA" w:rsidRDefault="00ED16EA" w:rsidP="003D0CE6">
      <w:pPr>
        <w:widowControl w:val="0"/>
        <w:spacing w:after="0" w:line="240" w:lineRule="auto"/>
        <w:ind w:left="-1008" w:right="-1008"/>
        <w:rPr>
          <w:rFonts w:ascii="Gill Sans MT" w:eastAsia="Arial" w:hAnsi="Gill Sans MT" w:cs="Arial"/>
        </w:rPr>
      </w:pPr>
    </w:p>
    <w:p w:rsidR="00327A7C" w:rsidRDefault="00327A7C" w:rsidP="00D525CF">
      <w:pPr>
        <w:widowControl w:val="0"/>
        <w:spacing w:after="0" w:line="240" w:lineRule="auto"/>
        <w:ind w:right="-1008" w:hanging="993"/>
        <w:rPr>
          <w:rFonts w:ascii="Gill Sans MT" w:eastAsia="Arial" w:hAnsi="Gill Sans MT" w:cs="Arial"/>
          <w:b/>
        </w:rPr>
      </w:pPr>
    </w:p>
    <w:p w:rsidR="00ED16EA" w:rsidRPr="00ED16EA" w:rsidRDefault="00ED16EA" w:rsidP="00D525CF">
      <w:pPr>
        <w:widowControl w:val="0"/>
        <w:spacing w:after="0" w:line="240" w:lineRule="auto"/>
        <w:ind w:right="-1008" w:hanging="993"/>
        <w:rPr>
          <w:rFonts w:ascii="Gill Sans MT" w:eastAsia="Arial" w:hAnsi="Gill Sans MT" w:cs="Arial"/>
          <w:b/>
        </w:rPr>
      </w:pPr>
      <w:r w:rsidRPr="00ED16EA">
        <w:rPr>
          <w:rFonts w:ascii="Gill Sans MT" w:eastAsia="Arial" w:hAnsi="Gill Sans MT" w:cs="Arial"/>
          <w:b/>
        </w:rPr>
        <w:t>Golf’s Anti-Bullying Policy Statement</w:t>
      </w:r>
    </w:p>
    <w:p w:rsidR="00332572" w:rsidRDefault="00ED16EA" w:rsidP="00ED16EA">
      <w:pPr>
        <w:widowControl w:val="0"/>
        <w:spacing w:after="0" w:line="240" w:lineRule="auto"/>
        <w:ind w:left="-1008" w:right="-1008"/>
        <w:rPr>
          <w:rFonts w:ascii="Gill Sans MT" w:eastAsia="Arial" w:hAnsi="Gill Sans MT" w:cs="Arial"/>
        </w:rPr>
      </w:pPr>
      <w:r>
        <w:rPr>
          <w:rFonts w:ascii="Gill Sans MT" w:eastAsia="Arial" w:hAnsi="Gill Sans MT" w:cs="Arial"/>
        </w:rPr>
        <w:t xml:space="preserve">Bullying can occur between an adult and young person, and young person to young person. In either </w:t>
      </w:r>
      <w:r w:rsidR="006A4B7F">
        <w:rPr>
          <w:rFonts w:ascii="Gill Sans MT" w:eastAsia="Arial" w:hAnsi="Gill Sans MT" w:cs="Arial"/>
        </w:rPr>
        <w:t>case,</w:t>
      </w:r>
      <w:r>
        <w:rPr>
          <w:rFonts w:ascii="Gill Sans MT" w:eastAsia="Arial" w:hAnsi="Gill Sans MT" w:cs="Arial"/>
        </w:rPr>
        <w:t xml:space="preserve"> it is not acceptable within Golf. The competitive nature of golf can create an environment that provides opportunities for bullying. The bully may be a parent who pushes too hard, a coach who adopts a win-at-all costs philosophy, a young player who intimidates another or an official who place</w:t>
      </w:r>
      <w:r w:rsidR="00252E4D">
        <w:rPr>
          <w:rFonts w:ascii="Gill Sans MT" w:eastAsia="Arial" w:hAnsi="Gill Sans MT" w:cs="Arial"/>
        </w:rPr>
        <w:t>s</w:t>
      </w:r>
      <w:r>
        <w:rPr>
          <w:rFonts w:ascii="Gill Sans MT" w:eastAsia="Arial" w:hAnsi="Gill Sans MT" w:cs="Arial"/>
        </w:rPr>
        <w:t xml:space="preserve"> unfair pressure on a person.</w:t>
      </w:r>
    </w:p>
    <w:p w:rsidR="00531FC5" w:rsidRPr="001E5B54" w:rsidRDefault="00ED16EA" w:rsidP="001E5B54">
      <w:pPr>
        <w:widowControl w:val="0"/>
        <w:spacing w:after="0" w:line="240" w:lineRule="auto"/>
        <w:ind w:left="-1008" w:right="-1008"/>
        <w:rPr>
          <w:rFonts w:ascii="Gill Sans MT" w:eastAsia="Arial" w:hAnsi="Gill Sans MT" w:cs="Arial"/>
        </w:rPr>
      </w:pPr>
      <w:r>
        <w:rPr>
          <w:rFonts w:ascii="Gill Sans MT" w:eastAsia="Arial" w:hAnsi="Gill Sans MT" w:cs="Arial"/>
        </w:rPr>
        <w:t>Golf’s Anti-Bullying Policy</w:t>
      </w:r>
      <w:r w:rsidR="00E32BA0">
        <w:rPr>
          <w:rFonts w:ascii="Gill Sans MT" w:eastAsia="Arial" w:hAnsi="Gill Sans MT" w:cs="Arial"/>
        </w:rPr>
        <w:t xml:space="preserve"> and Guidance</w:t>
      </w:r>
      <w:r>
        <w:rPr>
          <w:rFonts w:ascii="Gill Sans MT" w:eastAsia="Arial" w:hAnsi="Gill Sans MT" w:cs="Arial"/>
        </w:rPr>
        <w:t xml:space="preserve"> </w:t>
      </w:r>
      <w:r w:rsidR="00E32BA0">
        <w:rPr>
          <w:rFonts w:ascii="Gill Sans MT" w:eastAsia="Arial" w:hAnsi="Gill Sans MT" w:cs="Arial"/>
        </w:rPr>
        <w:t>(appendix 8</w:t>
      </w:r>
      <w:r w:rsidR="00531FC5">
        <w:rPr>
          <w:rFonts w:ascii="Gill Sans MT" w:eastAsia="Arial" w:hAnsi="Gill Sans MT" w:cs="Arial"/>
        </w:rPr>
        <w:t xml:space="preserve">) </w:t>
      </w:r>
      <w:r>
        <w:rPr>
          <w:rFonts w:ascii="Gill Sans MT" w:eastAsia="Arial" w:hAnsi="Gill Sans MT" w:cs="Arial"/>
        </w:rPr>
        <w:t>applies to all – juniors, adults, parents, coaches and any others who help and assist within golf and golf activities.</w:t>
      </w:r>
    </w:p>
    <w:p w:rsidR="002A2A5F" w:rsidRDefault="002A2A5F" w:rsidP="00ED16EA">
      <w:pPr>
        <w:widowControl w:val="0"/>
        <w:spacing w:after="0" w:line="240" w:lineRule="auto"/>
        <w:ind w:left="-1008" w:right="-1008"/>
        <w:rPr>
          <w:rFonts w:ascii="Gill Sans MT" w:eastAsia="Arial" w:hAnsi="Gill Sans MT" w:cs="Arial"/>
          <w:b/>
        </w:rPr>
      </w:pPr>
    </w:p>
    <w:p w:rsidR="00137C3B" w:rsidRPr="00137C3B" w:rsidRDefault="00137C3B" w:rsidP="00ED16EA">
      <w:pPr>
        <w:widowControl w:val="0"/>
        <w:spacing w:after="0" w:line="240" w:lineRule="auto"/>
        <w:ind w:left="-1008" w:right="-1008"/>
        <w:rPr>
          <w:rFonts w:ascii="Gill Sans MT" w:eastAsia="Arial" w:hAnsi="Gill Sans MT" w:cs="Arial"/>
          <w:b/>
        </w:rPr>
      </w:pPr>
      <w:r w:rsidRPr="00137C3B">
        <w:rPr>
          <w:rFonts w:ascii="Gill Sans MT" w:eastAsia="Arial" w:hAnsi="Gill Sans MT" w:cs="Arial"/>
          <w:b/>
        </w:rPr>
        <w:t>Code of Conducts</w:t>
      </w:r>
    </w:p>
    <w:p w:rsidR="00137C3B" w:rsidRDefault="00137C3B" w:rsidP="00ED16EA">
      <w:pPr>
        <w:widowControl w:val="0"/>
        <w:spacing w:after="0" w:line="240" w:lineRule="auto"/>
        <w:ind w:left="-1008" w:right="-1008"/>
        <w:rPr>
          <w:rFonts w:ascii="Gill Sans MT" w:eastAsia="Arial" w:hAnsi="Gill Sans MT" w:cs="Arial"/>
        </w:rPr>
      </w:pPr>
      <w:r>
        <w:rPr>
          <w:rFonts w:ascii="Gill Sans MT" w:eastAsia="Arial" w:hAnsi="Gill Sans MT" w:cs="Arial"/>
        </w:rPr>
        <w:t xml:space="preserve">The codes of conduct are for junior members, parents and leaders involved in activities organised by the Unions or CGI. We recommend clubs adopt these codes and </w:t>
      </w:r>
      <w:r w:rsidR="003365FE">
        <w:rPr>
          <w:rFonts w:ascii="Gill Sans MT" w:eastAsia="Arial" w:hAnsi="Gill Sans MT" w:cs="Arial"/>
        </w:rPr>
        <w:t>if</w:t>
      </w:r>
      <w:r>
        <w:rPr>
          <w:rFonts w:ascii="Gill Sans MT" w:eastAsia="Arial" w:hAnsi="Gill Sans MT" w:cs="Arial"/>
        </w:rPr>
        <w:t xml:space="preserve"> clubs wish to add to these</w:t>
      </w:r>
      <w:r w:rsidR="003365FE">
        <w:rPr>
          <w:rFonts w:ascii="Gill Sans MT" w:eastAsia="Arial" w:hAnsi="Gill Sans MT" w:cs="Arial"/>
        </w:rPr>
        <w:t>,</w:t>
      </w:r>
      <w:r>
        <w:rPr>
          <w:rFonts w:ascii="Gill Sans MT" w:eastAsia="Arial" w:hAnsi="Gill Sans MT" w:cs="Arial"/>
        </w:rPr>
        <w:t xml:space="preserve"> any amended guidelines should remain consistent with the ethos that the welfare of the child is paramount.</w:t>
      </w:r>
    </w:p>
    <w:p w:rsidR="009A3136" w:rsidRDefault="009A3136" w:rsidP="00ED16EA">
      <w:pPr>
        <w:widowControl w:val="0"/>
        <w:spacing w:after="0" w:line="240" w:lineRule="auto"/>
        <w:ind w:left="-1008" w:right="-1008"/>
        <w:rPr>
          <w:rFonts w:ascii="Gill Sans MT" w:eastAsia="Arial" w:hAnsi="Gill Sans MT" w:cs="Arial"/>
        </w:rPr>
      </w:pPr>
    </w:p>
    <w:p w:rsidR="009A3136" w:rsidRDefault="00137C3B" w:rsidP="009A3136">
      <w:pPr>
        <w:widowControl w:val="0"/>
        <w:spacing w:after="0" w:line="240" w:lineRule="auto"/>
        <w:ind w:left="-1008" w:right="-1008"/>
        <w:rPr>
          <w:rFonts w:ascii="Gill Sans MT" w:eastAsia="Arial" w:hAnsi="Gill Sans MT" w:cs="Arial"/>
          <w:b/>
        </w:rPr>
      </w:pPr>
      <w:r>
        <w:rPr>
          <w:rFonts w:ascii="Gill Sans MT" w:eastAsia="Arial" w:hAnsi="Gill Sans MT" w:cs="Arial"/>
          <w:b/>
        </w:rPr>
        <w:t xml:space="preserve">Juniors </w:t>
      </w:r>
      <w:r w:rsidR="009A3136" w:rsidRPr="009A3136">
        <w:rPr>
          <w:rFonts w:ascii="Gill Sans MT" w:eastAsia="Arial" w:hAnsi="Gill Sans MT" w:cs="Arial"/>
          <w:b/>
        </w:rPr>
        <w:t>C</w:t>
      </w:r>
      <w:r>
        <w:rPr>
          <w:rFonts w:ascii="Gill Sans MT" w:eastAsia="Arial" w:hAnsi="Gill Sans MT" w:cs="Arial"/>
          <w:b/>
        </w:rPr>
        <w:t>ode of Conduct</w:t>
      </w:r>
    </w:p>
    <w:p w:rsidR="009A3136" w:rsidRDefault="009A3136" w:rsidP="009A3136">
      <w:pPr>
        <w:widowControl w:val="0"/>
        <w:spacing w:after="0" w:line="240" w:lineRule="auto"/>
        <w:ind w:left="-1008" w:right="-1008"/>
        <w:rPr>
          <w:rFonts w:ascii="Gill Sans MT" w:eastAsia="Arial" w:hAnsi="Gill Sans MT" w:cs="Arial"/>
        </w:rPr>
      </w:pPr>
      <w:r w:rsidRPr="009A3136">
        <w:rPr>
          <w:rFonts w:ascii="Gill Sans MT" w:eastAsia="Arial" w:hAnsi="Gill Sans MT" w:cs="Arial"/>
        </w:rPr>
        <w:t xml:space="preserve">Golf wishes to provide the best possible environment for all juniors involved in the sport. Juniors deserve to be given enjoyable, safe sporting opportunities, free of abuse of any kind. These participants have rights, which must be respected, and responsibilities that they must accept. Juniors have responsibilities to treat other participants and </w:t>
      </w:r>
      <w:r w:rsidR="003D158E">
        <w:rPr>
          <w:rFonts w:ascii="Gill Sans MT" w:eastAsia="Arial" w:hAnsi="Gill Sans MT" w:cs="Arial"/>
        </w:rPr>
        <w:t>Golf Leader</w:t>
      </w:r>
      <w:r w:rsidR="002C0FF2">
        <w:rPr>
          <w:rFonts w:ascii="Gill Sans MT" w:eastAsia="Arial" w:hAnsi="Gill Sans MT" w:cs="Arial"/>
        </w:rPr>
        <w:t>s</w:t>
      </w:r>
      <w:r w:rsidRPr="009A3136">
        <w:rPr>
          <w:rFonts w:ascii="Gill Sans MT" w:eastAsia="Arial" w:hAnsi="Gill Sans MT" w:cs="Arial"/>
        </w:rPr>
        <w:t xml:space="preserve"> with fairness and respect. </w:t>
      </w:r>
    </w:p>
    <w:p w:rsidR="009A3136" w:rsidRDefault="009A3136" w:rsidP="009A3136">
      <w:pPr>
        <w:widowControl w:val="0"/>
        <w:spacing w:after="0" w:line="240" w:lineRule="auto"/>
        <w:ind w:left="-1008" w:right="-1008"/>
        <w:rPr>
          <w:rFonts w:ascii="Gill Sans MT" w:eastAsia="Arial" w:hAnsi="Gill Sans MT" w:cs="Arial"/>
        </w:rPr>
      </w:pPr>
    </w:p>
    <w:p w:rsidR="009A3136" w:rsidRDefault="009A3136" w:rsidP="009A3136">
      <w:pPr>
        <w:widowControl w:val="0"/>
        <w:spacing w:after="0" w:line="240" w:lineRule="auto"/>
        <w:ind w:left="-1008" w:right="-1008"/>
        <w:rPr>
          <w:rFonts w:ascii="Gill Sans MT" w:eastAsia="Arial" w:hAnsi="Gill Sans MT" w:cs="Arial"/>
          <w:b/>
        </w:rPr>
      </w:pPr>
      <w:r w:rsidRPr="009A3136">
        <w:rPr>
          <w:rFonts w:ascii="Gill Sans MT" w:eastAsia="Arial" w:hAnsi="Gill Sans MT" w:cs="Arial"/>
          <w:b/>
        </w:rPr>
        <w:t>Guidelines for Parents</w:t>
      </w:r>
    </w:p>
    <w:p w:rsidR="009A3136" w:rsidRDefault="009A3136" w:rsidP="009A3136">
      <w:pPr>
        <w:widowControl w:val="0"/>
        <w:spacing w:after="0" w:line="240" w:lineRule="auto"/>
        <w:ind w:left="-1008" w:right="-1008"/>
        <w:rPr>
          <w:rFonts w:ascii="Gill Sans MT" w:eastAsia="Arial" w:hAnsi="Gill Sans MT" w:cs="Arial"/>
        </w:rPr>
      </w:pPr>
      <w:r>
        <w:rPr>
          <w:rFonts w:ascii="Gill Sans MT" w:eastAsia="Arial" w:hAnsi="Gill Sans MT" w:cs="Arial"/>
        </w:rPr>
        <w:t>To help your child have a positive experience remember to:</w:t>
      </w:r>
    </w:p>
    <w:p w:rsidR="009A3136" w:rsidRDefault="009A3136" w:rsidP="004A0A0F">
      <w:pPr>
        <w:pStyle w:val="ListParagraph"/>
        <w:numPr>
          <w:ilvl w:val="0"/>
          <w:numId w:val="26"/>
        </w:numPr>
        <w:ind w:right="-1008"/>
        <w:rPr>
          <w:rFonts w:ascii="Gill Sans MT" w:hAnsi="Gill Sans MT"/>
        </w:rPr>
      </w:pPr>
      <w:r>
        <w:rPr>
          <w:rFonts w:ascii="Gill Sans MT" w:hAnsi="Gill Sans MT"/>
        </w:rPr>
        <w:t>Focus on what your child wants to get out of golf</w:t>
      </w:r>
    </w:p>
    <w:p w:rsidR="009A3136" w:rsidRDefault="009A3136" w:rsidP="004A0A0F">
      <w:pPr>
        <w:pStyle w:val="ListParagraph"/>
        <w:numPr>
          <w:ilvl w:val="0"/>
          <w:numId w:val="26"/>
        </w:numPr>
        <w:ind w:right="-1008"/>
        <w:rPr>
          <w:rFonts w:ascii="Gill Sans MT" w:hAnsi="Gill Sans MT"/>
        </w:rPr>
      </w:pPr>
      <w:r>
        <w:rPr>
          <w:rFonts w:ascii="Gill Sans MT" w:hAnsi="Gill Sans MT"/>
        </w:rPr>
        <w:t xml:space="preserve">Be the best role model you </w:t>
      </w:r>
      <w:r w:rsidR="006A4B7F">
        <w:rPr>
          <w:rFonts w:ascii="Gill Sans MT" w:hAnsi="Gill Sans MT"/>
        </w:rPr>
        <w:t>c</w:t>
      </w:r>
      <w:r>
        <w:rPr>
          <w:rFonts w:ascii="Gill Sans MT" w:hAnsi="Gill Sans MT"/>
        </w:rPr>
        <w:t>an be</w:t>
      </w:r>
    </w:p>
    <w:p w:rsidR="009A3136" w:rsidRDefault="009A3136" w:rsidP="004A0A0F">
      <w:pPr>
        <w:pStyle w:val="ListParagraph"/>
        <w:numPr>
          <w:ilvl w:val="0"/>
          <w:numId w:val="26"/>
        </w:numPr>
        <w:ind w:right="-1008"/>
        <w:rPr>
          <w:rFonts w:ascii="Gill Sans MT" w:hAnsi="Gill Sans MT"/>
        </w:rPr>
      </w:pPr>
      <w:r>
        <w:rPr>
          <w:rFonts w:ascii="Gill Sans MT" w:hAnsi="Gill Sans MT"/>
        </w:rPr>
        <w:t>Help your child achieve their potential</w:t>
      </w:r>
    </w:p>
    <w:p w:rsidR="009A3136" w:rsidRDefault="009A3136" w:rsidP="004A0A0F">
      <w:pPr>
        <w:pStyle w:val="ListParagraph"/>
        <w:numPr>
          <w:ilvl w:val="0"/>
          <w:numId w:val="26"/>
        </w:numPr>
        <w:ind w:right="-1008"/>
        <w:rPr>
          <w:rFonts w:ascii="Gill Sans MT" w:hAnsi="Gill Sans MT"/>
        </w:rPr>
      </w:pPr>
      <w:r>
        <w:rPr>
          <w:rFonts w:ascii="Gill Sans MT" w:hAnsi="Gill Sans MT"/>
        </w:rPr>
        <w:t>Be respectful o</w:t>
      </w:r>
      <w:r w:rsidR="006A4B7F">
        <w:rPr>
          <w:rFonts w:ascii="Gill Sans MT" w:hAnsi="Gill Sans MT"/>
        </w:rPr>
        <w:t xml:space="preserve">f </w:t>
      </w:r>
      <w:r>
        <w:rPr>
          <w:rFonts w:ascii="Gill Sans MT" w:hAnsi="Gill Sans MT"/>
        </w:rPr>
        <w:t>othe</w:t>
      </w:r>
      <w:r w:rsidR="006A4B7F">
        <w:rPr>
          <w:rFonts w:ascii="Gill Sans MT" w:hAnsi="Gill Sans MT"/>
        </w:rPr>
        <w:t>r</w:t>
      </w:r>
      <w:r>
        <w:rPr>
          <w:rFonts w:ascii="Gill Sans MT" w:hAnsi="Gill Sans MT"/>
        </w:rPr>
        <w:t xml:space="preserve"> children and coaches</w:t>
      </w:r>
    </w:p>
    <w:p w:rsidR="009A3136" w:rsidRDefault="009A3136" w:rsidP="004A0A0F">
      <w:pPr>
        <w:pStyle w:val="ListParagraph"/>
        <w:numPr>
          <w:ilvl w:val="0"/>
          <w:numId w:val="26"/>
        </w:numPr>
        <w:ind w:right="-1008"/>
        <w:rPr>
          <w:rFonts w:ascii="Gill Sans MT" w:hAnsi="Gill Sans MT"/>
        </w:rPr>
      </w:pPr>
      <w:r>
        <w:rPr>
          <w:rFonts w:ascii="Gill Sans MT" w:hAnsi="Gill Sans MT"/>
        </w:rPr>
        <w:t>Communicate with the coach and club</w:t>
      </w:r>
    </w:p>
    <w:p w:rsidR="009A3136" w:rsidRDefault="009A3136" w:rsidP="009A3136">
      <w:pPr>
        <w:ind w:left="-1008" w:right="-1008"/>
        <w:rPr>
          <w:rFonts w:ascii="Gill Sans MT" w:hAnsi="Gill Sans MT"/>
        </w:rPr>
      </w:pPr>
      <w:r>
        <w:rPr>
          <w:rFonts w:ascii="Gill Sans MT" w:hAnsi="Gill Sans MT"/>
        </w:rPr>
        <w:t>Parents are expected to co-sign their child’s c</w:t>
      </w:r>
      <w:r w:rsidR="00E32BA0">
        <w:rPr>
          <w:rFonts w:ascii="Gill Sans MT" w:hAnsi="Gill Sans MT"/>
        </w:rPr>
        <w:t>ode of conduct form (appendix 4</w:t>
      </w:r>
      <w:r>
        <w:rPr>
          <w:rFonts w:ascii="Gill Sans MT" w:hAnsi="Gill Sans MT"/>
        </w:rPr>
        <w:t xml:space="preserve"> and the specific parental c</w:t>
      </w:r>
      <w:r w:rsidR="00E32BA0">
        <w:rPr>
          <w:rFonts w:ascii="Gill Sans MT" w:hAnsi="Gill Sans MT"/>
        </w:rPr>
        <w:t xml:space="preserve">ode of conduct form/guidelines for </w:t>
      </w:r>
      <w:r w:rsidR="00BB4078">
        <w:rPr>
          <w:rFonts w:ascii="Gill Sans MT" w:hAnsi="Gill Sans MT"/>
        </w:rPr>
        <w:t>parent’s</w:t>
      </w:r>
      <w:r w:rsidR="00E32BA0">
        <w:rPr>
          <w:rFonts w:ascii="Gill Sans MT" w:hAnsi="Gill Sans MT"/>
        </w:rPr>
        <w:t xml:space="preserve"> appendix 6</w:t>
      </w:r>
      <w:r>
        <w:rPr>
          <w:rFonts w:ascii="Gill Sans MT" w:hAnsi="Gill Sans MT"/>
        </w:rPr>
        <w:t>)</w:t>
      </w:r>
    </w:p>
    <w:p w:rsidR="009A3136" w:rsidRDefault="009A3136" w:rsidP="009A3136">
      <w:pPr>
        <w:spacing w:after="0"/>
        <w:ind w:left="-1008" w:right="-1008"/>
        <w:rPr>
          <w:rFonts w:ascii="Gill Sans MT" w:hAnsi="Gill Sans MT"/>
          <w:b/>
        </w:rPr>
      </w:pPr>
      <w:r>
        <w:rPr>
          <w:rFonts w:ascii="Gill Sans MT" w:hAnsi="Gill Sans MT"/>
          <w:b/>
        </w:rPr>
        <w:t>Leaders Code of Conduct</w:t>
      </w:r>
    </w:p>
    <w:p w:rsidR="009A3136" w:rsidRDefault="009A3136" w:rsidP="009A3136">
      <w:pPr>
        <w:spacing w:after="0"/>
        <w:ind w:left="-1008" w:right="-1008"/>
        <w:rPr>
          <w:rFonts w:ascii="Gill Sans MT" w:hAnsi="Gill Sans MT"/>
        </w:rPr>
      </w:pPr>
      <w:r w:rsidRPr="009A3136">
        <w:rPr>
          <w:rFonts w:ascii="Gill Sans MT" w:hAnsi="Gill Sans MT"/>
        </w:rPr>
        <w:t>Leaders should familiarise themselves with Golf’s Safeguarding Policy, in particular this code of conduct. Leaders should read and agree to abide by these terms. Leader</w:t>
      </w:r>
      <w:r w:rsidR="00E32BA0">
        <w:rPr>
          <w:rFonts w:ascii="Gill Sans MT" w:hAnsi="Gill Sans MT"/>
        </w:rPr>
        <w:t>s</w:t>
      </w:r>
      <w:r w:rsidRPr="009A3136">
        <w:rPr>
          <w:rFonts w:ascii="Gill Sans MT" w:hAnsi="Gill Sans MT"/>
        </w:rPr>
        <w:t xml:space="preserve"> must complete this Code of Conduct (appendix 3) annually.</w:t>
      </w:r>
    </w:p>
    <w:p w:rsidR="009A3136" w:rsidRDefault="009A3136" w:rsidP="009A3136">
      <w:pPr>
        <w:spacing w:after="0"/>
        <w:ind w:left="-1008" w:right="-1008"/>
        <w:rPr>
          <w:rFonts w:ascii="Gill Sans MT" w:hAnsi="Gill Sans MT"/>
        </w:rPr>
      </w:pPr>
    </w:p>
    <w:p w:rsidR="00332572" w:rsidRPr="00C345C2" w:rsidRDefault="00332572" w:rsidP="009A3136">
      <w:pPr>
        <w:spacing w:after="0"/>
        <w:ind w:left="-1008" w:right="-1008"/>
        <w:rPr>
          <w:rFonts w:ascii="Gill Sans MT" w:hAnsi="Gill Sans MT"/>
        </w:rPr>
      </w:pPr>
      <w:r w:rsidRPr="00C345C2">
        <w:rPr>
          <w:rFonts w:ascii="Gill Sans MT" w:eastAsia="Arial" w:hAnsi="Gill Sans MT" w:cs="Arial"/>
          <w:b/>
          <w:w w:val="110"/>
        </w:rPr>
        <w:t>Guidelines for Golf Leaders</w:t>
      </w:r>
      <w:r w:rsidR="00C345C2" w:rsidRPr="00C345C2">
        <w:rPr>
          <w:rFonts w:ascii="Gill Sans MT" w:hAnsi="Gill Sans MT"/>
        </w:rPr>
        <w:t xml:space="preserve"> </w:t>
      </w:r>
      <w:r w:rsidRPr="00C345C2">
        <w:rPr>
          <w:rFonts w:ascii="Gill Sans MT" w:eastAsia="Arial" w:hAnsi="Gill Sans MT" w:cs="Arial"/>
          <w:w w:val="110"/>
        </w:rPr>
        <w:t>(including professional, coach, convenor etc.)</w:t>
      </w:r>
    </w:p>
    <w:p w:rsidR="00332572" w:rsidRPr="00C345C2" w:rsidRDefault="00332572" w:rsidP="009A3136">
      <w:pPr>
        <w:widowControl w:val="0"/>
        <w:spacing w:after="0" w:line="240" w:lineRule="auto"/>
        <w:ind w:left="-1008" w:right="-1008"/>
        <w:rPr>
          <w:rFonts w:ascii="Gill Sans MT" w:eastAsia="Arial" w:hAnsi="Gill Sans MT" w:cs="Arial"/>
        </w:rPr>
      </w:pPr>
      <w:r w:rsidRPr="00C345C2">
        <w:rPr>
          <w:rFonts w:ascii="Gill Sans MT" w:eastAsia="Arial" w:hAnsi="Gill Sans MT" w:cs="Arial"/>
        </w:rPr>
        <w:t>Golf recognises the key role leaders (professionals, coaches, convenors, captains, selectors and team managers, etc.) play in the lives of juniors in sport.</w:t>
      </w:r>
      <w:r w:rsidR="00C345C2" w:rsidRPr="00C345C2">
        <w:rPr>
          <w:rFonts w:ascii="Gill Sans MT" w:eastAsia="Arial" w:hAnsi="Gill Sans MT" w:cs="Arial"/>
        </w:rPr>
        <w:t xml:space="preserve"> </w:t>
      </w:r>
      <w:r w:rsidRPr="00C345C2">
        <w:rPr>
          <w:rFonts w:ascii="Gill Sans MT" w:eastAsia="Arial" w:hAnsi="Gill Sans MT" w:cs="Arial"/>
        </w:rPr>
        <w:t xml:space="preserve">Leaders in golf should strive to create a positive environment for the children in their care. They have an overall responsibility to take the necessary steps to ensure that positive and healthy experiences are provided. All Leaders should have as their first priority the children’s safety and enjoyment of golf and should adhere to the guidelines and regulations set out in the </w:t>
      </w:r>
      <w:r w:rsidRPr="00C345C2">
        <w:rPr>
          <w:rFonts w:ascii="Gill Sans MT" w:eastAsia="Arial" w:hAnsi="Gill Sans MT" w:cs="Arial"/>
        </w:rPr>
        <w:lastRenderedPageBreak/>
        <w:t>Golf’s Safeguarding Policy.</w:t>
      </w:r>
    </w:p>
    <w:p w:rsidR="00332572" w:rsidRPr="00C345C2" w:rsidRDefault="00332572" w:rsidP="00C345C2">
      <w:pPr>
        <w:widowControl w:val="0"/>
        <w:spacing w:after="0" w:line="240" w:lineRule="auto"/>
        <w:ind w:left="-1008" w:right="-1008"/>
        <w:rPr>
          <w:rFonts w:ascii="Gill Sans MT" w:eastAsia="Arial" w:hAnsi="Gill Sans MT" w:cs="Arial"/>
        </w:rPr>
      </w:pPr>
    </w:p>
    <w:p w:rsidR="00332572" w:rsidRPr="00C345C2" w:rsidRDefault="00332572" w:rsidP="00C345C2">
      <w:pPr>
        <w:widowControl w:val="0"/>
        <w:spacing w:after="0" w:line="240" w:lineRule="auto"/>
        <w:ind w:left="-1008" w:right="-1008"/>
        <w:rPr>
          <w:rFonts w:ascii="Gill Sans MT" w:eastAsia="Arial" w:hAnsi="Gill Sans MT" w:cs="Arial"/>
        </w:rPr>
      </w:pPr>
      <w:r w:rsidRPr="00C345C2">
        <w:rPr>
          <w:rFonts w:ascii="Gill Sans MT" w:eastAsia="Arial" w:hAnsi="Gill Sans MT" w:cs="Arial"/>
        </w:rPr>
        <w:t xml:space="preserve">Leaders should respect the rights, dignity and worth of every </w:t>
      </w:r>
      <w:r w:rsidR="001F2AAA" w:rsidRPr="00C345C2">
        <w:rPr>
          <w:rFonts w:ascii="Gill Sans MT" w:eastAsia="Arial" w:hAnsi="Gill Sans MT" w:cs="Arial"/>
        </w:rPr>
        <w:t xml:space="preserve">junior </w:t>
      </w:r>
      <w:r w:rsidRPr="00C345C2">
        <w:rPr>
          <w:rFonts w:ascii="Gill Sans MT" w:eastAsia="Arial" w:hAnsi="Gill Sans MT" w:cs="Arial"/>
        </w:rPr>
        <w:t>and must treat everyone equally, regardless of gender</w:t>
      </w:r>
      <w:r w:rsidR="00EA5B80">
        <w:rPr>
          <w:rFonts w:ascii="Gill Sans MT" w:eastAsia="Arial" w:hAnsi="Gill Sans MT" w:cs="Arial"/>
        </w:rPr>
        <w:t xml:space="preserve"> reassignment</w:t>
      </w:r>
      <w:r w:rsidRPr="00C345C2">
        <w:rPr>
          <w:rFonts w:ascii="Gill Sans MT" w:eastAsia="Arial" w:hAnsi="Gill Sans MT" w:cs="Arial"/>
        </w:rPr>
        <w:t>, age,</w:t>
      </w:r>
      <w:r w:rsidR="00EA5B80">
        <w:rPr>
          <w:rFonts w:ascii="Gill Sans MT" w:eastAsia="Arial" w:hAnsi="Gill Sans MT" w:cs="Arial"/>
        </w:rPr>
        <w:t xml:space="preserve"> sex, race,</w:t>
      </w:r>
      <w:r w:rsidRPr="00C345C2">
        <w:rPr>
          <w:rFonts w:ascii="Gill Sans MT" w:eastAsia="Arial" w:hAnsi="Gill Sans MT" w:cs="Arial"/>
        </w:rPr>
        <w:t xml:space="preserve"> ability, religion</w:t>
      </w:r>
      <w:r w:rsidR="00EA5B80">
        <w:rPr>
          <w:rFonts w:ascii="Gill Sans MT" w:eastAsia="Arial" w:hAnsi="Gill Sans MT" w:cs="Arial"/>
        </w:rPr>
        <w:t xml:space="preserve"> or belief</w:t>
      </w:r>
      <w:r w:rsidRPr="00C345C2">
        <w:rPr>
          <w:rFonts w:ascii="Gill Sans MT" w:eastAsia="Arial" w:hAnsi="Gill Sans MT" w:cs="Arial"/>
        </w:rPr>
        <w:t>, social and ethnic background or political persuasion etc.</w:t>
      </w:r>
    </w:p>
    <w:p w:rsidR="00332572" w:rsidRPr="00C345C2" w:rsidRDefault="00332572" w:rsidP="00C345C2">
      <w:pPr>
        <w:widowControl w:val="0"/>
        <w:spacing w:after="0" w:line="240" w:lineRule="auto"/>
        <w:ind w:left="-1008" w:right="-1008"/>
        <w:rPr>
          <w:rFonts w:ascii="Gill Sans MT" w:eastAsia="Arial" w:hAnsi="Gill Sans MT" w:cs="Arial"/>
        </w:rPr>
      </w:pPr>
    </w:p>
    <w:p w:rsidR="00332572" w:rsidRPr="00C345C2" w:rsidRDefault="00332572" w:rsidP="00C345C2">
      <w:pPr>
        <w:widowControl w:val="0"/>
        <w:spacing w:after="0" w:line="240" w:lineRule="auto"/>
        <w:ind w:left="-1008" w:right="-1008"/>
        <w:rPr>
          <w:rFonts w:ascii="Gill Sans MT" w:eastAsia="Arial" w:hAnsi="Gill Sans MT" w:cs="Arial"/>
        </w:rPr>
      </w:pPr>
      <w:r w:rsidRPr="00C345C2">
        <w:rPr>
          <w:rFonts w:ascii="Gill Sans MT" w:eastAsia="Arial" w:hAnsi="Gill Sans MT" w:cs="Arial"/>
        </w:rPr>
        <w:t xml:space="preserve">Leaders working with juniors in golf should have the appropriate experience or hold the necessary qualifications. Leaders will be expected to go through an appropriate recruitment and a selection procedure, whether paid or unpaid. Vetting checks must be </w:t>
      </w:r>
      <w:r w:rsidR="00BB5DDF">
        <w:rPr>
          <w:rFonts w:ascii="Gill Sans MT" w:eastAsia="Arial" w:hAnsi="Gill Sans MT" w:cs="Arial"/>
        </w:rPr>
        <w:t>undertaken</w:t>
      </w:r>
      <w:r w:rsidRPr="00C345C2">
        <w:rPr>
          <w:rFonts w:ascii="Gill Sans MT" w:eastAsia="Arial" w:hAnsi="Gill Sans MT" w:cs="Arial"/>
        </w:rPr>
        <w:t xml:space="preserve"> to comply with legislation, for those in ROI Garda Vetting should be successfully completed every 3 years for all those working</w:t>
      </w:r>
      <w:r w:rsidR="00BB4078">
        <w:rPr>
          <w:rFonts w:ascii="Gill Sans MT" w:eastAsia="Arial" w:hAnsi="Gill Sans MT" w:cs="Arial"/>
        </w:rPr>
        <w:t xml:space="preserve"> with</w:t>
      </w:r>
      <w:r w:rsidRPr="00C345C2">
        <w:rPr>
          <w:rFonts w:ascii="Gill Sans MT" w:eastAsia="Arial" w:hAnsi="Gill Sans MT" w:cs="Arial"/>
        </w:rPr>
        <w:t xml:space="preserve"> or in contact with juniors on a regular and continuous basis. For all those in NI working unsupervised in ‘regulated activity, </w:t>
      </w:r>
      <w:r w:rsidR="002A2A5F">
        <w:rPr>
          <w:rFonts w:ascii="Gill Sans MT" w:eastAsia="Arial" w:hAnsi="Gill Sans MT" w:cs="Arial"/>
        </w:rPr>
        <w:t xml:space="preserve">they </w:t>
      </w:r>
      <w:r w:rsidRPr="00C345C2">
        <w:rPr>
          <w:rFonts w:ascii="Gill Sans MT" w:eastAsia="Arial" w:hAnsi="Gill Sans MT" w:cs="Arial"/>
        </w:rPr>
        <w:t xml:space="preserve">must complete an Access NI enhanced check every 3 years. For those ‘new’ to the organisation references will be </w:t>
      </w:r>
      <w:r w:rsidR="00BB5DDF">
        <w:rPr>
          <w:rFonts w:ascii="Gill Sans MT" w:eastAsia="Arial" w:hAnsi="Gill Sans MT" w:cs="Arial"/>
        </w:rPr>
        <w:t>required</w:t>
      </w:r>
      <w:r w:rsidRPr="00C345C2">
        <w:rPr>
          <w:rFonts w:ascii="Gill Sans MT" w:eastAsia="Arial" w:hAnsi="Gill Sans MT" w:cs="Arial"/>
        </w:rPr>
        <w:t xml:space="preserve"> and will be followed up. </w:t>
      </w:r>
    </w:p>
    <w:p w:rsidR="00332572" w:rsidRPr="00C345C2" w:rsidRDefault="00332572" w:rsidP="00C345C2">
      <w:pPr>
        <w:widowControl w:val="0"/>
        <w:spacing w:after="0" w:line="240" w:lineRule="auto"/>
        <w:ind w:left="-1008" w:right="-1008"/>
        <w:rPr>
          <w:rFonts w:ascii="Gill Sans MT" w:eastAsia="Arial" w:hAnsi="Gill Sans MT" w:cs="Arial"/>
        </w:rPr>
      </w:pPr>
    </w:p>
    <w:p w:rsidR="00332572" w:rsidRPr="00C345C2" w:rsidRDefault="00332572" w:rsidP="00C345C2">
      <w:pPr>
        <w:widowControl w:val="0"/>
        <w:spacing w:after="0" w:line="240" w:lineRule="auto"/>
        <w:ind w:left="-1008" w:right="-1008"/>
        <w:rPr>
          <w:rFonts w:ascii="Gill Sans MT" w:eastAsia="Arial" w:hAnsi="Gill Sans MT" w:cs="Arial"/>
        </w:rPr>
      </w:pPr>
      <w:r w:rsidRPr="00C345C2">
        <w:rPr>
          <w:rFonts w:ascii="Gill Sans MT" w:eastAsia="Arial" w:hAnsi="Gill Sans MT" w:cs="Arial"/>
        </w:rPr>
        <w:t xml:space="preserve">There will be a ‘sign-up’ procedure, whereby the appointed/reappointed leaders agree to abide by </w:t>
      </w:r>
      <w:r w:rsidRPr="00C345C2">
        <w:rPr>
          <w:rFonts w:ascii="Gill Sans MT" w:eastAsia="Arial" w:hAnsi="Gill Sans MT" w:cs="Arial"/>
          <w:i/>
        </w:rPr>
        <w:t xml:space="preserve">Golf’s Safeguarding Policy. </w:t>
      </w:r>
      <w:r w:rsidRPr="00C345C2">
        <w:rPr>
          <w:rFonts w:ascii="Gill Sans MT" w:eastAsia="Arial" w:hAnsi="Gill Sans MT" w:cs="Arial"/>
        </w:rPr>
        <w:t xml:space="preserve"> The Leaders Code of Conduct </w:t>
      </w:r>
      <w:r w:rsidR="00C345C2" w:rsidRPr="00C345C2">
        <w:rPr>
          <w:rFonts w:ascii="Gill Sans MT" w:eastAsia="Arial" w:hAnsi="Gill Sans MT" w:cs="Arial"/>
        </w:rPr>
        <w:t>must</w:t>
      </w:r>
      <w:r w:rsidRPr="00C345C2">
        <w:rPr>
          <w:rFonts w:ascii="Gill Sans MT" w:eastAsia="Arial" w:hAnsi="Gill Sans MT" w:cs="Arial"/>
        </w:rPr>
        <w:t xml:space="preserve"> be completed annually.  You should know and understand the </w:t>
      </w:r>
      <w:r w:rsidR="001F2AAA" w:rsidRPr="00C345C2">
        <w:rPr>
          <w:rFonts w:ascii="Gill Sans MT" w:eastAsia="Arial" w:hAnsi="Gill Sans MT" w:cs="Arial"/>
        </w:rPr>
        <w:t xml:space="preserve">junior </w:t>
      </w:r>
      <w:r w:rsidRPr="00C345C2">
        <w:rPr>
          <w:rFonts w:ascii="Gill Sans MT" w:eastAsia="Arial" w:hAnsi="Gill Sans MT" w:cs="Arial"/>
        </w:rPr>
        <w:t>protect</w:t>
      </w:r>
      <w:r w:rsidR="00496969" w:rsidRPr="00C345C2">
        <w:rPr>
          <w:rFonts w:ascii="Gill Sans MT" w:eastAsia="Arial" w:hAnsi="Gill Sans MT" w:cs="Arial"/>
        </w:rPr>
        <w:t xml:space="preserve">ion policies and procedures in </w:t>
      </w:r>
      <w:r w:rsidRPr="00C345C2">
        <w:rPr>
          <w:rFonts w:ascii="Gill Sans MT" w:eastAsia="Arial" w:hAnsi="Gill Sans MT" w:cs="Arial"/>
        </w:rPr>
        <w:t xml:space="preserve">Golf’s Safeguarding Policy. </w:t>
      </w:r>
    </w:p>
    <w:p w:rsidR="00332572" w:rsidRPr="00C345C2" w:rsidRDefault="00332572" w:rsidP="00C345C2">
      <w:pPr>
        <w:widowControl w:val="0"/>
        <w:spacing w:after="0" w:line="240" w:lineRule="auto"/>
        <w:ind w:left="-1008" w:right="-1008"/>
        <w:rPr>
          <w:rFonts w:ascii="Gill Sans MT" w:eastAsia="Arial" w:hAnsi="Gill Sans MT" w:cs="Arial"/>
        </w:rPr>
      </w:pPr>
      <w:r w:rsidRPr="00C345C2">
        <w:rPr>
          <w:rFonts w:ascii="Gill Sans MT" w:eastAsia="Arial" w:hAnsi="Gill Sans MT" w:cs="Arial"/>
        </w:rPr>
        <w:t xml:space="preserve">Once appointed the Leader should act as a role model and promote the positive aspects of golf and maintain the highest standards of personal conduct. Leaders should develop an appropriate relationship with juniors, based on mutual trust and respect. Remember your behaviour to players, other officials, and opponents will </w:t>
      </w:r>
      <w:r w:rsidR="00C345C2" w:rsidRPr="00C345C2">
        <w:rPr>
          <w:rFonts w:ascii="Gill Sans MT" w:eastAsia="Arial" w:hAnsi="Gill Sans MT" w:cs="Arial"/>
        </w:rPr>
        <w:t>influence</w:t>
      </w:r>
      <w:r w:rsidRPr="00C345C2">
        <w:rPr>
          <w:rFonts w:ascii="Gill Sans MT" w:eastAsia="Arial" w:hAnsi="Gill Sans MT" w:cs="Arial"/>
        </w:rPr>
        <w:t xml:space="preserve"> the players in your care. You should report any concerns you</w:t>
      </w:r>
      <w:r w:rsidR="00EA5B80">
        <w:rPr>
          <w:rFonts w:ascii="Gill Sans MT" w:eastAsia="Arial" w:hAnsi="Gill Sans MT" w:cs="Arial"/>
        </w:rPr>
        <w:t xml:space="preserve"> have to the </w:t>
      </w:r>
      <w:r w:rsidRPr="00C345C2">
        <w:rPr>
          <w:rFonts w:ascii="Gill Sans MT" w:eastAsia="Arial" w:hAnsi="Gill Sans MT" w:cs="Arial"/>
        </w:rPr>
        <w:t>National Children’s Officer</w:t>
      </w:r>
      <w:r w:rsidR="00A16A5A">
        <w:rPr>
          <w:rFonts w:ascii="Gill Sans MT" w:eastAsia="Arial" w:hAnsi="Gill Sans MT" w:cs="Arial"/>
        </w:rPr>
        <w:t xml:space="preserve"> &amp; DLP</w:t>
      </w:r>
      <w:r w:rsidRPr="00C345C2">
        <w:rPr>
          <w:rFonts w:ascii="Gill Sans MT" w:eastAsia="Arial" w:hAnsi="Gill Sans MT" w:cs="Arial"/>
        </w:rPr>
        <w:t xml:space="preserve"> in your orga</w:t>
      </w:r>
      <w:r w:rsidR="009E61CB">
        <w:rPr>
          <w:rFonts w:ascii="Gill Sans MT" w:eastAsia="Arial" w:hAnsi="Gill Sans MT" w:cs="Arial"/>
        </w:rPr>
        <w:t>nisation, or in a club environment the DLP.</w:t>
      </w:r>
    </w:p>
    <w:p w:rsidR="00332572" w:rsidRPr="00C345C2" w:rsidRDefault="00332572" w:rsidP="00F75B42">
      <w:pPr>
        <w:widowControl w:val="0"/>
        <w:spacing w:before="9" w:after="0" w:line="240" w:lineRule="auto"/>
        <w:ind w:right="274"/>
        <w:rPr>
          <w:rFonts w:ascii="Gill Sans MT" w:eastAsia="Arial" w:hAnsi="Gill Sans MT" w:cs="Arial"/>
        </w:rPr>
      </w:pPr>
    </w:p>
    <w:p w:rsidR="00332572" w:rsidRPr="00C345C2" w:rsidRDefault="00332572" w:rsidP="00002C69">
      <w:pPr>
        <w:widowControl w:val="0"/>
        <w:spacing w:after="0" w:line="240" w:lineRule="auto"/>
        <w:ind w:left="-1008" w:right="-1008"/>
        <w:rPr>
          <w:rFonts w:ascii="Gill Sans MT" w:eastAsia="Arial" w:hAnsi="Gill Sans MT" w:cs="Arial"/>
        </w:rPr>
      </w:pPr>
      <w:r w:rsidRPr="00C345C2">
        <w:rPr>
          <w:rFonts w:ascii="Gill Sans MT" w:eastAsia="Arial" w:hAnsi="Gill Sans MT" w:cs="Arial"/>
          <w:w w:val="110"/>
          <w:u w:val="thick"/>
        </w:rPr>
        <w:t>Being a role model</w:t>
      </w:r>
    </w:p>
    <w:p w:rsidR="00332572" w:rsidRPr="00C345C2" w:rsidRDefault="00332572" w:rsidP="004A0A0F">
      <w:pPr>
        <w:widowControl w:val="0"/>
        <w:numPr>
          <w:ilvl w:val="0"/>
          <w:numId w:val="8"/>
        </w:numPr>
        <w:tabs>
          <w:tab w:val="left" w:pos="839"/>
        </w:tabs>
        <w:spacing w:before="1" w:after="0" w:line="240" w:lineRule="auto"/>
        <w:ind w:left="-576" w:right="-1008"/>
        <w:rPr>
          <w:rFonts w:ascii="Gill Sans MT" w:eastAsia="Arial" w:hAnsi="Gill Sans MT" w:cs="Arial"/>
        </w:rPr>
      </w:pPr>
      <w:r w:rsidRPr="00C345C2">
        <w:rPr>
          <w:rFonts w:ascii="Gill Sans MT" w:eastAsia="Arial" w:hAnsi="Gill Sans MT" w:cs="Arial"/>
        </w:rPr>
        <w:t>You will be required to display high standards of language, manner, punctuality, preparation and</w:t>
      </w:r>
      <w:r w:rsidRPr="00C345C2">
        <w:rPr>
          <w:rFonts w:ascii="Gill Sans MT" w:eastAsia="Arial" w:hAnsi="Gill Sans MT" w:cs="Arial"/>
          <w:spacing w:val="-18"/>
        </w:rPr>
        <w:t xml:space="preserve"> </w:t>
      </w:r>
      <w:r w:rsidRPr="00C345C2">
        <w:rPr>
          <w:rFonts w:ascii="Gill Sans MT" w:eastAsia="Arial" w:hAnsi="Gill Sans MT" w:cs="Arial"/>
        </w:rPr>
        <w:t>presentation</w:t>
      </w:r>
    </w:p>
    <w:p w:rsidR="00332572" w:rsidRPr="00C345C2" w:rsidRDefault="00332572" w:rsidP="004A0A0F">
      <w:pPr>
        <w:widowControl w:val="0"/>
        <w:numPr>
          <w:ilvl w:val="0"/>
          <w:numId w:val="8"/>
        </w:numPr>
        <w:tabs>
          <w:tab w:val="left" w:pos="839"/>
        </w:tabs>
        <w:spacing w:after="0" w:line="240" w:lineRule="auto"/>
        <w:ind w:left="-576" w:right="-1008"/>
        <w:rPr>
          <w:rFonts w:ascii="Gill Sans MT" w:eastAsia="Arial" w:hAnsi="Gill Sans MT" w:cs="Arial"/>
        </w:rPr>
      </w:pPr>
      <w:r w:rsidRPr="00C345C2">
        <w:rPr>
          <w:rFonts w:ascii="Gill Sans MT" w:eastAsia="Arial" w:hAnsi="Gill Sans MT" w:cs="Arial"/>
        </w:rPr>
        <w:t>Ensure that players in your care respect the rules of the game. Insist on fair play and ensure players are aware you will not tolerate cheating or bullying behaviour</w:t>
      </w:r>
    </w:p>
    <w:p w:rsidR="00332572" w:rsidRPr="00C345C2" w:rsidRDefault="00332572" w:rsidP="004A0A0F">
      <w:pPr>
        <w:widowControl w:val="0"/>
        <w:numPr>
          <w:ilvl w:val="0"/>
          <w:numId w:val="8"/>
        </w:numPr>
        <w:tabs>
          <w:tab w:val="left" w:pos="839"/>
        </w:tabs>
        <w:spacing w:before="1" w:after="0" w:line="240" w:lineRule="auto"/>
        <w:ind w:left="-576" w:right="-1008"/>
        <w:jc w:val="both"/>
        <w:rPr>
          <w:rFonts w:ascii="Gill Sans MT" w:eastAsia="Arial" w:hAnsi="Gill Sans MT" w:cs="Arial"/>
        </w:rPr>
      </w:pPr>
      <w:r w:rsidRPr="00C345C2">
        <w:rPr>
          <w:rFonts w:ascii="Gill Sans MT" w:eastAsia="Arial" w:hAnsi="Gill Sans MT" w:cs="Arial"/>
        </w:rPr>
        <w:t>Encourage the development of respect for opponents, officials, selectors</w:t>
      </w:r>
      <w:r w:rsidRPr="00C345C2">
        <w:rPr>
          <w:rFonts w:ascii="Gill Sans MT" w:eastAsia="Arial" w:hAnsi="Gill Sans MT" w:cs="Arial"/>
          <w:spacing w:val="-31"/>
        </w:rPr>
        <w:t xml:space="preserve"> </w:t>
      </w:r>
      <w:r w:rsidRPr="00C345C2">
        <w:rPr>
          <w:rFonts w:ascii="Gill Sans MT" w:eastAsia="Arial" w:hAnsi="Gill Sans MT" w:cs="Arial"/>
        </w:rPr>
        <w:t>and other leaders and avoid criticism of fellow professionals and coaches. Do not criticise other</w:t>
      </w:r>
      <w:r w:rsidRPr="00C345C2">
        <w:rPr>
          <w:rFonts w:ascii="Gill Sans MT" w:eastAsia="Arial" w:hAnsi="Gill Sans MT" w:cs="Arial"/>
          <w:spacing w:val="-9"/>
        </w:rPr>
        <w:t xml:space="preserve"> </w:t>
      </w:r>
      <w:r w:rsidRPr="00C345C2">
        <w:rPr>
          <w:rFonts w:ascii="Gill Sans MT" w:eastAsia="Arial" w:hAnsi="Gill Sans MT" w:cs="Arial"/>
        </w:rPr>
        <w:t>leaders</w:t>
      </w:r>
    </w:p>
    <w:p w:rsidR="00C345C2" w:rsidRDefault="00332572" w:rsidP="004A0A0F">
      <w:pPr>
        <w:widowControl w:val="0"/>
        <w:numPr>
          <w:ilvl w:val="0"/>
          <w:numId w:val="8"/>
        </w:numPr>
        <w:tabs>
          <w:tab w:val="left" w:pos="839"/>
        </w:tabs>
        <w:spacing w:before="73" w:after="0" w:line="240" w:lineRule="auto"/>
        <w:ind w:left="-576" w:right="-1008"/>
        <w:rPr>
          <w:rFonts w:ascii="Gill Sans MT" w:eastAsia="Arial" w:hAnsi="Gill Sans MT" w:cs="Arial"/>
        </w:rPr>
      </w:pPr>
      <w:r w:rsidRPr="00C345C2">
        <w:rPr>
          <w:rFonts w:ascii="Gill Sans MT" w:eastAsia="Arial" w:hAnsi="Gill Sans MT" w:cs="Arial"/>
        </w:rPr>
        <w:t xml:space="preserve">The use of illegal drugs, alcohol and tobacco must be actively discouraged as they are incompatible with a healthy approach to sporting activity. Leaders should avoid the use of alcohol and illegal substances before coaching, during events, while supervising trips with </w:t>
      </w:r>
      <w:r w:rsidR="002830D6" w:rsidRPr="00C345C2">
        <w:rPr>
          <w:rFonts w:ascii="Gill Sans MT" w:eastAsia="Arial" w:hAnsi="Gill Sans MT" w:cs="Arial"/>
        </w:rPr>
        <w:t>junior</w:t>
      </w:r>
      <w:r w:rsidRPr="00C345C2">
        <w:rPr>
          <w:rFonts w:ascii="Gill Sans MT" w:eastAsia="Arial" w:hAnsi="Gill Sans MT" w:cs="Arial"/>
        </w:rPr>
        <w:t>s and providing a duty to car</w:t>
      </w:r>
      <w:r w:rsidR="00C345C2" w:rsidRPr="00C345C2">
        <w:rPr>
          <w:rFonts w:ascii="Gill Sans MT" w:eastAsia="Arial" w:hAnsi="Gill Sans MT" w:cs="Arial"/>
        </w:rPr>
        <w:t>e</w:t>
      </w:r>
    </w:p>
    <w:p w:rsidR="00332572" w:rsidRDefault="00EA5B80" w:rsidP="00EA5B80">
      <w:pPr>
        <w:widowControl w:val="0"/>
        <w:tabs>
          <w:tab w:val="left" w:pos="839"/>
        </w:tabs>
        <w:spacing w:before="73" w:after="0" w:line="240" w:lineRule="auto"/>
        <w:ind w:left="-1008" w:right="-1008"/>
        <w:rPr>
          <w:rFonts w:ascii="Gill Sans MT" w:eastAsia="Arial" w:hAnsi="Gill Sans MT" w:cs="Arial"/>
          <w:w w:val="110"/>
          <w:u w:val="thick"/>
        </w:rPr>
      </w:pPr>
      <w:r>
        <w:rPr>
          <w:rFonts w:ascii="Gill Sans MT" w:eastAsia="Arial" w:hAnsi="Gill Sans MT" w:cs="Arial"/>
          <w:w w:val="110"/>
          <w:u w:val="thick"/>
        </w:rPr>
        <w:t>Reducing Risk</w:t>
      </w:r>
    </w:p>
    <w:p w:rsidR="00EA5B80" w:rsidRPr="006E00EE" w:rsidRDefault="00EA5B80" w:rsidP="00EA5B80">
      <w:pPr>
        <w:widowControl w:val="0"/>
        <w:tabs>
          <w:tab w:val="left" w:pos="839"/>
        </w:tabs>
        <w:spacing w:before="73" w:after="0" w:line="240" w:lineRule="auto"/>
        <w:ind w:left="-1008" w:right="-1008"/>
        <w:rPr>
          <w:rFonts w:ascii="Gill Sans MT" w:eastAsia="Arial" w:hAnsi="Gill Sans MT" w:cs="Arial"/>
        </w:rPr>
      </w:pPr>
      <w:r w:rsidRPr="006E00EE">
        <w:rPr>
          <w:rFonts w:ascii="Gill Sans MT" w:eastAsia="Arial" w:hAnsi="Gill Sans MT" w:cs="Arial"/>
          <w:w w:val="110"/>
        </w:rPr>
        <w:t>It is important that leaders build</w:t>
      </w:r>
      <w:r w:rsidR="000E40D2">
        <w:rPr>
          <w:rFonts w:ascii="Gill Sans MT" w:eastAsia="Arial" w:hAnsi="Gill Sans MT" w:cs="Arial"/>
          <w:w w:val="110"/>
        </w:rPr>
        <w:t xml:space="preserve"> a</w:t>
      </w:r>
      <w:r w:rsidRPr="006E00EE">
        <w:rPr>
          <w:rFonts w:ascii="Gill Sans MT" w:eastAsia="Arial" w:hAnsi="Gill Sans MT" w:cs="Arial"/>
          <w:w w:val="110"/>
        </w:rPr>
        <w:t xml:space="preserve"> good working </w:t>
      </w:r>
      <w:r w:rsidR="006E00EE" w:rsidRPr="006E00EE">
        <w:rPr>
          <w:rFonts w:ascii="Gill Sans MT" w:eastAsia="Arial" w:hAnsi="Gill Sans MT" w:cs="Arial"/>
          <w:w w:val="110"/>
        </w:rPr>
        <w:t>relationship</w:t>
      </w:r>
      <w:r w:rsidRPr="006E00EE">
        <w:rPr>
          <w:rFonts w:ascii="Gill Sans MT" w:eastAsia="Arial" w:hAnsi="Gill Sans MT" w:cs="Arial"/>
          <w:w w:val="110"/>
        </w:rPr>
        <w:t xml:space="preserve"> with juniors they are coaching but ensure this </w:t>
      </w:r>
      <w:r w:rsidR="006E00EE" w:rsidRPr="006E00EE">
        <w:rPr>
          <w:rFonts w:ascii="Gill Sans MT" w:eastAsia="Arial" w:hAnsi="Gill Sans MT" w:cs="Arial"/>
          <w:w w:val="110"/>
        </w:rPr>
        <w:t>relationship</w:t>
      </w:r>
      <w:r w:rsidRPr="006E00EE">
        <w:rPr>
          <w:rFonts w:ascii="Gill Sans MT" w:eastAsia="Arial" w:hAnsi="Gill Sans MT" w:cs="Arial"/>
          <w:w w:val="110"/>
        </w:rPr>
        <w:t xml:space="preserve"> remains professional and in accordance with Golf’s Safeguarding Policy</w:t>
      </w:r>
      <w:r w:rsidR="00B52A58">
        <w:rPr>
          <w:rFonts w:ascii="Gill Sans MT" w:eastAsia="Arial" w:hAnsi="Gill Sans MT" w:cs="Arial"/>
          <w:w w:val="110"/>
        </w:rPr>
        <w:t xml:space="preserve"> and the Leaders Code of Conduct.</w:t>
      </w:r>
      <w:r w:rsidR="00137C3B">
        <w:rPr>
          <w:rFonts w:ascii="Gill Sans MT" w:eastAsia="Arial" w:hAnsi="Gill Sans MT" w:cs="Arial"/>
          <w:w w:val="110"/>
        </w:rPr>
        <w:t xml:space="preserve"> (appendix 3)</w:t>
      </w:r>
    </w:p>
    <w:p w:rsidR="00332572" w:rsidRPr="00C345C2" w:rsidRDefault="00332572" w:rsidP="004A0A0F">
      <w:pPr>
        <w:widowControl w:val="0"/>
        <w:numPr>
          <w:ilvl w:val="0"/>
          <w:numId w:val="8"/>
        </w:numPr>
        <w:tabs>
          <w:tab w:val="left" w:pos="839"/>
        </w:tabs>
        <w:spacing w:before="1" w:after="0" w:line="240" w:lineRule="auto"/>
        <w:ind w:left="-576" w:right="-1008"/>
        <w:rPr>
          <w:rFonts w:ascii="Gill Sans MT" w:eastAsia="Arial" w:hAnsi="Gill Sans MT" w:cs="Arial"/>
        </w:rPr>
      </w:pPr>
      <w:r w:rsidRPr="00C345C2">
        <w:rPr>
          <w:rFonts w:ascii="Gill Sans MT" w:eastAsia="Arial" w:hAnsi="Gill Sans MT" w:cs="Arial"/>
        </w:rPr>
        <w:t xml:space="preserve">Leaders are responsible for setting and </w:t>
      </w:r>
      <w:r w:rsidR="00137C3B">
        <w:rPr>
          <w:rFonts w:ascii="Gill Sans MT" w:eastAsia="Arial" w:hAnsi="Gill Sans MT" w:cs="Arial"/>
        </w:rPr>
        <w:t>clearly stating</w:t>
      </w:r>
      <w:r w:rsidRPr="00C345C2">
        <w:rPr>
          <w:rFonts w:ascii="Gill Sans MT" w:eastAsia="Arial" w:hAnsi="Gill Sans MT" w:cs="Arial"/>
        </w:rPr>
        <w:t xml:space="preserve"> the boundaries between a working relationship and friendship with players.  It is advisable for leaders not to involve </w:t>
      </w:r>
      <w:r w:rsidR="002830D6" w:rsidRPr="00C345C2">
        <w:rPr>
          <w:rFonts w:ascii="Gill Sans MT" w:eastAsia="Arial" w:hAnsi="Gill Sans MT" w:cs="Arial"/>
        </w:rPr>
        <w:t>junior</w:t>
      </w:r>
      <w:r w:rsidRPr="00C345C2">
        <w:rPr>
          <w:rFonts w:ascii="Gill Sans MT" w:eastAsia="Arial" w:hAnsi="Gill Sans MT" w:cs="Arial"/>
        </w:rPr>
        <w:t>s in their personal life i.e. visits to leaders’ homes</w:t>
      </w:r>
      <w:r w:rsidR="006E00EE">
        <w:rPr>
          <w:rFonts w:ascii="Gill Sans MT" w:eastAsia="Arial" w:hAnsi="Gill Sans MT" w:cs="Arial"/>
        </w:rPr>
        <w:t xml:space="preserve"> to ensure</w:t>
      </w:r>
      <w:r w:rsidRPr="00C345C2">
        <w:rPr>
          <w:rFonts w:ascii="Gill Sans MT" w:eastAsia="Arial" w:hAnsi="Gill Sans MT" w:cs="Arial"/>
        </w:rPr>
        <w:t xml:space="preserve"> that</w:t>
      </w:r>
      <w:r w:rsidR="006E00EE">
        <w:rPr>
          <w:rFonts w:ascii="Gill Sans MT" w:eastAsia="Arial" w:hAnsi="Gill Sans MT" w:cs="Arial"/>
        </w:rPr>
        <w:t xml:space="preserve"> they reduce the risk of their behaviour being</w:t>
      </w:r>
      <w:r w:rsidRPr="00C345C2">
        <w:rPr>
          <w:rFonts w:ascii="Gill Sans MT" w:eastAsia="Arial" w:hAnsi="Gill Sans MT" w:cs="Arial"/>
        </w:rPr>
        <w:t xml:space="preserve"> misinterpreted by the participant</w:t>
      </w:r>
      <w:r w:rsidR="006E00EE">
        <w:rPr>
          <w:rFonts w:ascii="Gill Sans MT" w:eastAsia="Arial" w:hAnsi="Gill Sans MT" w:cs="Arial"/>
        </w:rPr>
        <w:t xml:space="preserve"> or others</w:t>
      </w:r>
    </w:p>
    <w:p w:rsidR="00332572" w:rsidRPr="00C345C2" w:rsidRDefault="00332572" w:rsidP="004A0A0F">
      <w:pPr>
        <w:widowControl w:val="0"/>
        <w:numPr>
          <w:ilvl w:val="0"/>
          <w:numId w:val="8"/>
        </w:numPr>
        <w:tabs>
          <w:tab w:val="left" w:pos="839"/>
        </w:tabs>
        <w:spacing w:after="0" w:line="240" w:lineRule="auto"/>
        <w:ind w:left="-576" w:right="-1008"/>
        <w:rPr>
          <w:rFonts w:ascii="Gill Sans MT" w:eastAsia="Arial" w:hAnsi="Gill Sans MT" w:cs="Arial"/>
        </w:rPr>
      </w:pPr>
      <w:r w:rsidRPr="00C345C2">
        <w:rPr>
          <w:rFonts w:ascii="Gill Sans MT" w:eastAsia="Arial" w:hAnsi="Gill Sans MT" w:cs="Arial"/>
        </w:rPr>
        <w:t>Avoid working alone and ensure there is adequate supervision for all</w:t>
      </w:r>
      <w:r w:rsidRPr="00C345C2">
        <w:rPr>
          <w:rFonts w:ascii="Gill Sans MT" w:eastAsia="Arial" w:hAnsi="Gill Sans MT" w:cs="Arial"/>
          <w:spacing w:val="-38"/>
        </w:rPr>
        <w:t xml:space="preserve"> </w:t>
      </w:r>
      <w:r w:rsidRPr="00C345C2">
        <w:rPr>
          <w:rFonts w:ascii="Gill Sans MT" w:eastAsia="Arial" w:hAnsi="Gill Sans MT" w:cs="Arial"/>
        </w:rPr>
        <w:t>activities</w:t>
      </w:r>
    </w:p>
    <w:p w:rsidR="00332572" w:rsidRPr="00C345C2" w:rsidRDefault="00332572" w:rsidP="004A0A0F">
      <w:pPr>
        <w:widowControl w:val="0"/>
        <w:numPr>
          <w:ilvl w:val="0"/>
          <w:numId w:val="8"/>
        </w:numPr>
        <w:tabs>
          <w:tab w:val="left" w:pos="839"/>
        </w:tabs>
        <w:spacing w:after="0" w:line="240" w:lineRule="auto"/>
        <w:ind w:left="-576" w:right="-1008"/>
        <w:rPr>
          <w:rFonts w:ascii="Gill Sans MT" w:eastAsia="Arial" w:hAnsi="Gill Sans MT" w:cs="Arial"/>
        </w:rPr>
      </w:pPr>
      <w:r w:rsidRPr="00C345C2">
        <w:rPr>
          <w:rFonts w:ascii="Gill Sans MT" w:eastAsia="Arial" w:hAnsi="Gill Sans MT" w:cs="Arial"/>
        </w:rPr>
        <w:t xml:space="preserve">Where possible work in an open environment and ensure that physical contact is appropriate and has the permission or understanding of the </w:t>
      </w:r>
      <w:r w:rsidR="001F2AAA" w:rsidRPr="00C345C2">
        <w:rPr>
          <w:rFonts w:ascii="Gill Sans MT" w:eastAsia="Arial" w:hAnsi="Gill Sans MT" w:cs="Arial"/>
        </w:rPr>
        <w:t>junior</w:t>
      </w:r>
    </w:p>
    <w:p w:rsidR="00332572" w:rsidRPr="00C345C2" w:rsidRDefault="00332572" w:rsidP="004A0A0F">
      <w:pPr>
        <w:widowControl w:val="0"/>
        <w:numPr>
          <w:ilvl w:val="0"/>
          <w:numId w:val="8"/>
        </w:numPr>
        <w:tabs>
          <w:tab w:val="left" w:pos="839"/>
        </w:tabs>
        <w:spacing w:after="0" w:line="240" w:lineRule="auto"/>
        <w:ind w:left="-576" w:right="-1008"/>
        <w:rPr>
          <w:rFonts w:ascii="Gill Sans MT" w:eastAsia="Arial" w:hAnsi="Gill Sans MT" w:cs="Arial"/>
        </w:rPr>
      </w:pPr>
      <w:r w:rsidRPr="00C345C2">
        <w:rPr>
          <w:rFonts w:ascii="Gill Sans MT" w:eastAsia="Arial" w:hAnsi="Gill Sans MT" w:cs="Arial"/>
        </w:rPr>
        <w:t xml:space="preserve">Care must be taken not to expose a </w:t>
      </w:r>
      <w:r w:rsidR="001F2AAA" w:rsidRPr="00C345C2">
        <w:rPr>
          <w:rFonts w:ascii="Gill Sans MT" w:eastAsia="Arial" w:hAnsi="Gill Sans MT" w:cs="Arial"/>
        </w:rPr>
        <w:t xml:space="preserve">junior </w:t>
      </w:r>
      <w:r w:rsidRPr="00C345C2">
        <w:rPr>
          <w:rFonts w:ascii="Gill Sans MT" w:eastAsia="Arial" w:hAnsi="Gill Sans MT" w:cs="Arial"/>
        </w:rPr>
        <w:t xml:space="preserve">intentionally or unintentionally to embarrassment or disparagement by use of sarcastic or flippant remarks about the </w:t>
      </w:r>
      <w:r w:rsidR="001F2AAA" w:rsidRPr="00C345C2">
        <w:rPr>
          <w:rFonts w:ascii="Gill Sans MT" w:eastAsia="Arial" w:hAnsi="Gill Sans MT" w:cs="Arial"/>
        </w:rPr>
        <w:t xml:space="preserve">junior </w:t>
      </w:r>
      <w:r w:rsidRPr="00C345C2">
        <w:rPr>
          <w:rFonts w:ascii="Gill Sans MT" w:eastAsia="Arial" w:hAnsi="Gill Sans MT" w:cs="Arial"/>
        </w:rPr>
        <w:t>or his/her</w:t>
      </w:r>
      <w:r w:rsidRPr="00C345C2">
        <w:rPr>
          <w:rFonts w:ascii="Gill Sans MT" w:eastAsia="Arial" w:hAnsi="Gill Sans MT" w:cs="Arial"/>
          <w:spacing w:val="-15"/>
        </w:rPr>
        <w:t xml:space="preserve"> </w:t>
      </w:r>
      <w:r w:rsidRPr="00C345C2">
        <w:rPr>
          <w:rFonts w:ascii="Gill Sans MT" w:eastAsia="Arial" w:hAnsi="Gill Sans MT" w:cs="Arial"/>
        </w:rPr>
        <w:t>family</w:t>
      </w:r>
    </w:p>
    <w:p w:rsidR="00332572" w:rsidRPr="00C345C2" w:rsidRDefault="00332572" w:rsidP="004A0A0F">
      <w:pPr>
        <w:widowControl w:val="0"/>
        <w:numPr>
          <w:ilvl w:val="0"/>
          <w:numId w:val="8"/>
        </w:numPr>
        <w:tabs>
          <w:tab w:val="left" w:pos="839"/>
        </w:tabs>
        <w:spacing w:after="0" w:line="240" w:lineRule="auto"/>
        <w:ind w:left="-576" w:right="-1008"/>
        <w:rPr>
          <w:rFonts w:ascii="Gill Sans MT" w:eastAsia="Arial" w:hAnsi="Gill Sans MT" w:cs="Arial"/>
        </w:rPr>
      </w:pPr>
      <w:r w:rsidRPr="00C345C2">
        <w:rPr>
          <w:rFonts w:ascii="Gill Sans MT" w:eastAsia="Arial" w:hAnsi="Gill Sans MT" w:cs="Arial"/>
        </w:rPr>
        <w:lastRenderedPageBreak/>
        <w:t>Physical punishment or physical force must never be used. Never punish a mistake - by verbal means, physical means, or by</w:t>
      </w:r>
      <w:r w:rsidRPr="00C345C2">
        <w:rPr>
          <w:rFonts w:ascii="Gill Sans MT" w:eastAsia="Arial" w:hAnsi="Gill Sans MT" w:cs="Arial"/>
          <w:spacing w:val="-28"/>
        </w:rPr>
        <w:t xml:space="preserve"> </w:t>
      </w:r>
      <w:r w:rsidRPr="00C345C2">
        <w:rPr>
          <w:rFonts w:ascii="Gill Sans MT" w:eastAsia="Arial" w:hAnsi="Gill Sans MT" w:cs="Arial"/>
        </w:rPr>
        <w:t>exclusion</w:t>
      </w:r>
    </w:p>
    <w:p w:rsidR="007754D7" w:rsidRDefault="007754D7" w:rsidP="007754D7">
      <w:pPr>
        <w:widowControl w:val="0"/>
        <w:spacing w:after="0" w:line="240" w:lineRule="auto"/>
        <w:ind w:left="-1008" w:right="-1008"/>
        <w:rPr>
          <w:rFonts w:ascii="Gill Sans MT" w:eastAsia="Arial" w:hAnsi="Gill Sans MT" w:cs="Arial"/>
        </w:rPr>
      </w:pPr>
    </w:p>
    <w:p w:rsidR="00332572" w:rsidRPr="00C345C2" w:rsidRDefault="00332572" w:rsidP="007754D7">
      <w:pPr>
        <w:widowControl w:val="0"/>
        <w:spacing w:after="0" w:line="240" w:lineRule="auto"/>
        <w:ind w:left="-1008" w:right="-1008"/>
        <w:rPr>
          <w:rFonts w:ascii="Gill Sans MT" w:eastAsia="Arial" w:hAnsi="Gill Sans MT" w:cs="Arial"/>
        </w:rPr>
      </w:pPr>
      <w:r w:rsidRPr="00C345C2">
        <w:rPr>
          <w:rFonts w:ascii="Gill Sans MT" w:eastAsia="Arial" w:hAnsi="Gill Sans MT" w:cs="Arial"/>
          <w:w w:val="110"/>
          <w:u w:val="thick"/>
        </w:rPr>
        <w:t>A positive environment</w:t>
      </w:r>
    </w:p>
    <w:p w:rsidR="00332572" w:rsidRPr="00C345C2" w:rsidRDefault="00332572" w:rsidP="004A0A0F">
      <w:pPr>
        <w:widowControl w:val="0"/>
        <w:numPr>
          <w:ilvl w:val="0"/>
          <w:numId w:val="8"/>
        </w:numPr>
        <w:tabs>
          <w:tab w:val="left" w:pos="839"/>
        </w:tabs>
        <w:spacing w:after="0" w:line="240" w:lineRule="auto"/>
        <w:ind w:left="-576" w:right="-1008"/>
        <w:rPr>
          <w:rFonts w:ascii="Gill Sans MT" w:eastAsia="Arial" w:hAnsi="Gill Sans MT" w:cs="Arial"/>
        </w:rPr>
      </w:pPr>
      <w:r w:rsidRPr="00C345C2">
        <w:rPr>
          <w:rFonts w:ascii="Gill Sans MT" w:eastAsia="Arial" w:hAnsi="Gill Sans MT" w:cs="Arial"/>
        </w:rPr>
        <w:t xml:space="preserve">Be generous with praise and never ridicule or shout at players for making mistakes or for losing a game.  All </w:t>
      </w:r>
      <w:r w:rsidR="002830D6" w:rsidRPr="00C345C2">
        <w:rPr>
          <w:rFonts w:ascii="Gill Sans MT" w:eastAsia="Arial" w:hAnsi="Gill Sans MT" w:cs="Arial"/>
        </w:rPr>
        <w:t>junior</w:t>
      </w:r>
      <w:r w:rsidRPr="00C345C2">
        <w:rPr>
          <w:rFonts w:ascii="Gill Sans MT" w:eastAsia="Arial" w:hAnsi="Gill Sans MT" w:cs="Arial"/>
        </w:rPr>
        <w:t>s are entitled to</w:t>
      </w:r>
      <w:r w:rsidRPr="00C345C2">
        <w:rPr>
          <w:rFonts w:ascii="Gill Sans MT" w:eastAsia="Arial" w:hAnsi="Gill Sans MT" w:cs="Arial"/>
          <w:spacing w:val="-30"/>
        </w:rPr>
        <w:t xml:space="preserve"> </w:t>
      </w:r>
      <w:r w:rsidRPr="00C345C2">
        <w:rPr>
          <w:rFonts w:ascii="Gill Sans MT" w:eastAsia="Arial" w:hAnsi="Gill Sans MT" w:cs="Arial"/>
        </w:rPr>
        <w:t>respect.</w:t>
      </w:r>
    </w:p>
    <w:p w:rsidR="00332572" w:rsidRPr="00C345C2" w:rsidRDefault="00332572" w:rsidP="004A0A0F">
      <w:pPr>
        <w:widowControl w:val="0"/>
        <w:numPr>
          <w:ilvl w:val="0"/>
          <w:numId w:val="8"/>
        </w:numPr>
        <w:tabs>
          <w:tab w:val="left" w:pos="839"/>
        </w:tabs>
        <w:spacing w:before="16" w:after="0" w:line="240" w:lineRule="auto"/>
        <w:ind w:left="-576" w:right="-1008"/>
        <w:rPr>
          <w:rFonts w:ascii="Gill Sans MT" w:eastAsia="Arial" w:hAnsi="Gill Sans MT" w:cs="Arial"/>
        </w:rPr>
      </w:pPr>
      <w:r w:rsidRPr="00C345C2">
        <w:rPr>
          <w:rFonts w:ascii="Gill Sans MT" w:eastAsia="Arial" w:hAnsi="Gill Sans MT" w:cs="Arial"/>
        </w:rPr>
        <w:t xml:space="preserve">Be careful to avoid the “star system”. Each </w:t>
      </w:r>
      <w:r w:rsidR="001F2AAA" w:rsidRPr="00C345C2">
        <w:rPr>
          <w:rFonts w:ascii="Gill Sans MT" w:eastAsia="Arial" w:hAnsi="Gill Sans MT" w:cs="Arial"/>
        </w:rPr>
        <w:t xml:space="preserve">junior </w:t>
      </w:r>
      <w:r w:rsidRPr="00C345C2">
        <w:rPr>
          <w:rFonts w:ascii="Gill Sans MT" w:eastAsia="Arial" w:hAnsi="Gill Sans MT" w:cs="Arial"/>
        </w:rPr>
        <w:t>deserves equal time and attention</w:t>
      </w:r>
    </w:p>
    <w:p w:rsidR="00332572" w:rsidRPr="00C345C2" w:rsidRDefault="00332572" w:rsidP="004A0A0F">
      <w:pPr>
        <w:widowControl w:val="0"/>
        <w:numPr>
          <w:ilvl w:val="0"/>
          <w:numId w:val="8"/>
        </w:numPr>
        <w:tabs>
          <w:tab w:val="left" w:pos="839"/>
        </w:tabs>
        <w:spacing w:after="0" w:line="240" w:lineRule="auto"/>
        <w:ind w:left="-576" w:right="-1008"/>
        <w:rPr>
          <w:rFonts w:ascii="Gill Sans MT" w:eastAsia="Arial" w:hAnsi="Gill Sans MT" w:cs="Arial"/>
        </w:rPr>
      </w:pPr>
      <w:r w:rsidRPr="00C345C2">
        <w:rPr>
          <w:rFonts w:ascii="Gill Sans MT" w:eastAsia="Arial" w:hAnsi="Gill Sans MT" w:cs="Arial"/>
        </w:rPr>
        <w:t xml:space="preserve">Remember that </w:t>
      </w:r>
      <w:r w:rsidR="002830D6" w:rsidRPr="00C345C2">
        <w:rPr>
          <w:rFonts w:ascii="Gill Sans MT" w:eastAsia="Arial" w:hAnsi="Gill Sans MT" w:cs="Arial"/>
        </w:rPr>
        <w:t>junior</w:t>
      </w:r>
      <w:r w:rsidR="000E40D2">
        <w:rPr>
          <w:rFonts w:ascii="Gill Sans MT" w:eastAsia="Arial" w:hAnsi="Gill Sans MT" w:cs="Arial"/>
        </w:rPr>
        <w:t xml:space="preserve">s play for fun, </w:t>
      </w:r>
      <w:r w:rsidRPr="00C345C2">
        <w:rPr>
          <w:rFonts w:ascii="Gill Sans MT" w:eastAsia="Arial" w:hAnsi="Gill Sans MT" w:cs="Arial"/>
        </w:rPr>
        <w:t>enjoyment a</w:t>
      </w:r>
      <w:r w:rsidR="000E40D2">
        <w:rPr>
          <w:rFonts w:ascii="Gill Sans MT" w:eastAsia="Arial" w:hAnsi="Gill Sans MT" w:cs="Arial"/>
        </w:rPr>
        <w:t>nd</w:t>
      </w:r>
      <w:r w:rsidRPr="00C345C2">
        <w:rPr>
          <w:rFonts w:ascii="Gill Sans MT" w:eastAsia="Arial" w:hAnsi="Gill Sans MT" w:cs="Arial"/>
        </w:rPr>
        <w:t xml:space="preserve"> competition.  Never make winning the only</w:t>
      </w:r>
      <w:r w:rsidRPr="00C345C2">
        <w:rPr>
          <w:rFonts w:ascii="Gill Sans MT" w:eastAsia="Arial" w:hAnsi="Gill Sans MT" w:cs="Arial"/>
          <w:spacing w:val="-29"/>
        </w:rPr>
        <w:t xml:space="preserve"> </w:t>
      </w:r>
      <w:r w:rsidRPr="00C345C2">
        <w:rPr>
          <w:rFonts w:ascii="Gill Sans MT" w:eastAsia="Arial" w:hAnsi="Gill Sans MT" w:cs="Arial"/>
        </w:rPr>
        <w:t>objective</w:t>
      </w:r>
    </w:p>
    <w:p w:rsidR="00332572" w:rsidRPr="00C345C2" w:rsidRDefault="00332572" w:rsidP="004A0A0F">
      <w:pPr>
        <w:widowControl w:val="0"/>
        <w:numPr>
          <w:ilvl w:val="0"/>
          <w:numId w:val="8"/>
        </w:numPr>
        <w:tabs>
          <w:tab w:val="left" w:pos="839"/>
        </w:tabs>
        <w:spacing w:after="0" w:line="240" w:lineRule="auto"/>
        <w:ind w:left="-576" w:right="-1008"/>
        <w:rPr>
          <w:rFonts w:ascii="Gill Sans MT" w:eastAsia="Arial" w:hAnsi="Gill Sans MT" w:cs="Arial"/>
        </w:rPr>
      </w:pPr>
      <w:r w:rsidRPr="00C345C2">
        <w:rPr>
          <w:rFonts w:ascii="Gill Sans MT" w:eastAsia="Arial" w:hAnsi="Gill Sans MT" w:cs="Arial"/>
        </w:rPr>
        <w:t xml:space="preserve">Set realistic goals for the participants and do not push </w:t>
      </w:r>
      <w:r w:rsidR="002830D6" w:rsidRPr="00C345C2">
        <w:rPr>
          <w:rFonts w:ascii="Gill Sans MT" w:eastAsia="Arial" w:hAnsi="Gill Sans MT" w:cs="Arial"/>
        </w:rPr>
        <w:t>junior</w:t>
      </w:r>
      <w:r w:rsidRPr="00C345C2">
        <w:rPr>
          <w:rFonts w:ascii="Gill Sans MT" w:eastAsia="Arial" w:hAnsi="Gill Sans MT" w:cs="Arial"/>
        </w:rPr>
        <w:t>s. Create a safe and enjoyable</w:t>
      </w:r>
      <w:r w:rsidRPr="00C345C2">
        <w:rPr>
          <w:rFonts w:ascii="Gill Sans MT" w:eastAsia="Arial" w:hAnsi="Gill Sans MT" w:cs="Arial"/>
          <w:spacing w:val="-16"/>
        </w:rPr>
        <w:t xml:space="preserve"> </w:t>
      </w:r>
      <w:r w:rsidRPr="00C345C2">
        <w:rPr>
          <w:rFonts w:ascii="Gill Sans MT" w:eastAsia="Arial" w:hAnsi="Gill Sans MT" w:cs="Arial"/>
        </w:rPr>
        <w:t>environment</w:t>
      </w:r>
    </w:p>
    <w:p w:rsidR="00332572" w:rsidRPr="00C345C2" w:rsidRDefault="00332572" w:rsidP="004A0A0F">
      <w:pPr>
        <w:widowControl w:val="0"/>
        <w:numPr>
          <w:ilvl w:val="0"/>
          <w:numId w:val="8"/>
        </w:numPr>
        <w:tabs>
          <w:tab w:val="left" w:pos="839"/>
        </w:tabs>
        <w:spacing w:after="0" w:line="240" w:lineRule="auto"/>
        <w:ind w:left="-576" w:right="-1008"/>
        <w:rPr>
          <w:rFonts w:ascii="Gill Sans MT" w:eastAsia="Arial" w:hAnsi="Gill Sans MT" w:cs="Arial"/>
        </w:rPr>
      </w:pPr>
      <w:r w:rsidRPr="00C345C2">
        <w:rPr>
          <w:rFonts w:ascii="Gill Sans MT" w:eastAsia="Arial" w:hAnsi="Gill Sans MT" w:cs="Arial"/>
        </w:rPr>
        <w:t>When approached to take on a new player, ensure that any previous coach- participant relationship has been ended in a professional</w:t>
      </w:r>
      <w:r w:rsidRPr="00C345C2">
        <w:rPr>
          <w:rFonts w:ascii="Gill Sans MT" w:eastAsia="Arial" w:hAnsi="Gill Sans MT" w:cs="Arial"/>
          <w:spacing w:val="-28"/>
        </w:rPr>
        <w:t xml:space="preserve"> </w:t>
      </w:r>
      <w:r w:rsidRPr="00C345C2">
        <w:rPr>
          <w:rFonts w:ascii="Gill Sans MT" w:eastAsia="Arial" w:hAnsi="Gill Sans MT" w:cs="Arial"/>
        </w:rPr>
        <w:t>manner</w:t>
      </w:r>
    </w:p>
    <w:p w:rsidR="00332572" w:rsidRPr="00C345C2" w:rsidRDefault="00332572" w:rsidP="004A0A0F">
      <w:pPr>
        <w:widowControl w:val="0"/>
        <w:numPr>
          <w:ilvl w:val="0"/>
          <w:numId w:val="8"/>
        </w:numPr>
        <w:tabs>
          <w:tab w:val="left" w:pos="839"/>
        </w:tabs>
        <w:spacing w:after="0" w:line="240" w:lineRule="auto"/>
        <w:ind w:left="-576" w:right="-1008"/>
        <w:rPr>
          <w:rFonts w:ascii="Gill Sans MT" w:eastAsia="Arial" w:hAnsi="Gill Sans MT" w:cs="Arial"/>
        </w:rPr>
      </w:pPr>
      <w:r w:rsidRPr="00C345C2">
        <w:rPr>
          <w:rFonts w:ascii="Gill Sans MT" w:eastAsia="Arial" w:hAnsi="Gill Sans MT" w:cs="Arial"/>
        </w:rPr>
        <w:t xml:space="preserve">When </w:t>
      </w:r>
      <w:r w:rsidR="002830D6" w:rsidRPr="00C345C2">
        <w:rPr>
          <w:rFonts w:ascii="Gill Sans MT" w:eastAsia="Arial" w:hAnsi="Gill Sans MT" w:cs="Arial"/>
        </w:rPr>
        <w:t>junior</w:t>
      </w:r>
      <w:r w:rsidRPr="00C345C2">
        <w:rPr>
          <w:rFonts w:ascii="Gill Sans MT" w:eastAsia="Arial" w:hAnsi="Gill Sans MT" w:cs="Arial"/>
        </w:rPr>
        <w:t>s are invited into adult groups/squads, it is advisable to get agreement from a parent/</w:t>
      </w:r>
      <w:r w:rsidR="00222B71">
        <w:rPr>
          <w:rFonts w:ascii="Gill Sans MT" w:eastAsia="Arial" w:hAnsi="Gill Sans MT" w:cs="Arial"/>
        </w:rPr>
        <w:t>guardian</w:t>
      </w:r>
      <w:r w:rsidRPr="00C345C2">
        <w:rPr>
          <w:rFonts w:ascii="Gill Sans MT" w:eastAsia="Arial" w:hAnsi="Gill Sans MT" w:cs="Arial"/>
        </w:rPr>
        <w:t>. Boundaries of behaviour in adult groups are normally different from the boundaries that apply to junior groups/squads</w:t>
      </w:r>
    </w:p>
    <w:p w:rsidR="00332572" w:rsidRPr="00C345C2" w:rsidRDefault="00332572" w:rsidP="004A0A0F">
      <w:pPr>
        <w:widowControl w:val="0"/>
        <w:numPr>
          <w:ilvl w:val="0"/>
          <w:numId w:val="8"/>
        </w:numPr>
        <w:tabs>
          <w:tab w:val="left" w:pos="839"/>
        </w:tabs>
        <w:spacing w:before="1" w:after="0" w:line="240" w:lineRule="auto"/>
        <w:ind w:left="-576" w:right="-1008"/>
        <w:rPr>
          <w:rFonts w:ascii="Gill Sans MT" w:eastAsia="Arial" w:hAnsi="Gill Sans MT" w:cs="Arial"/>
        </w:rPr>
      </w:pPr>
      <w:r w:rsidRPr="00C345C2">
        <w:rPr>
          <w:rFonts w:ascii="Gill Sans MT" w:eastAsia="Arial" w:hAnsi="Gill Sans MT" w:cs="Arial"/>
        </w:rPr>
        <w:t>Leaders who become aware of a conflict between their obligation to their players and their obligation to the club/organisation must make explicit to all parties concerned the nature of the conflict and the loyalties and responsibilities</w:t>
      </w:r>
      <w:r w:rsidRPr="00C345C2">
        <w:rPr>
          <w:rFonts w:ascii="Gill Sans MT" w:eastAsia="Arial" w:hAnsi="Gill Sans MT" w:cs="Arial"/>
          <w:spacing w:val="-16"/>
        </w:rPr>
        <w:t xml:space="preserve"> </w:t>
      </w:r>
      <w:r w:rsidRPr="00C345C2">
        <w:rPr>
          <w:rFonts w:ascii="Gill Sans MT" w:eastAsia="Arial" w:hAnsi="Gill Sans MT" w:cs="Arial"/>
        </w:rPr>
        <w:t>involved</w:t>
      </w:r>
    </w:p>
    <w:p w:rsidR="00332572" w:rsidRPr="00C345C2" w:rsidRDefault="00332572" w:rsidP="004A0A0F">
      <w:pPr>
        <w:widowControl w:val="0"/>
        <w:numPr>
          <w:ilvl w:val="0"/>
          <w:numId w:val="8"/>
        </w:numPr>
        <w:tabs>
          <w:tab w:val="left" w:pos="839"/>
        </w:tabs>
        <w:spacing w:before="1" w:after="0" w:line="240" w:lineRule="auto"/>
        <w:ind w:left="-576" w:right="-1008"/>
        <w:rPr>
          <w:rFonts w:ascii="Gill Sans MT" w:eastAsia="Arial" w:hAnsi="Gill Sans MT" w:cs="Arial"/>
        </w:rPr>
      </w:pPr>
      <w:r w:rsidRPr="00C345C2">
        <w:rPr>
          <w:rFonts w:ascii="Gill Sans MT" w:eastAsia="Arial" w:hAnsi="Gill Sans MT" w:cs="Arial"/>
        </w:rPr>
        <w:t>Leaders should communicate and co-operate with medical and ancillary practitioners in the diagnosis, treatment and management of their players’ medical or related problems. Avoid giving advice of a personal or medical nature if you are not qualified to do so. Any information of a personal or medical nature must be kept strictly confidential unless the welfare of the</w:t>
      </w:r>
      <w:r w:rsidRPr="00C345C2">
        <w:rPr>
          <w:rFonts w:ascii="Gill Sans MT" w:eastAsia="Arial" w:hAnsi="Gill Sans MT" w:cs="Arial"/>
          <w:spacing w:val="-36"/>
        </w:rPr>
        <w:t xml:space="preserve"> </w:t>
      </w:r>
      <w:r w:rsidR="001F2AAA" w:rsidRPr="00C345C2">
        <w:rPr>
          <w:rFonts w:ascii="Gill Sans MT" w:eastAsia="Arial" w:hAnsi="Gill Sans MT" w:cs="Arial"/>
        </w:rPr>
        <w:t>junior</w:t>
      </w:r>
      <w:r w:rsidRPr="00C345C2">
        <w:rPr>
          <w:rFonts w:ascii="Gill Sans MT" w:eastAsia="Arial" w:hAnsi="Gill Sans MT" w:cs="Arial"/>
        </w:rPr>
        <w:t xml:space="preserve"> requires the passing on of this</w:t>
      </w:r>
      <w:r w:rsidRPr="00C345C2">
        <w:rPr>
          <w:rFonts w:ascii="Gill Sans MT" w:eastAsia="Arial" w:hAnsi="Gill Sans MT" w:cs="Arial"/>
          <w:spacing w:val="-19"/>
        </w:rPr>
        <w:t xml:space="preserve"> </w:t>
      </w:r>
      <w:r w:rsidRPr="00C345C2">
        <w:rPr>
          <w:rFonts w:ascii="Gill Sans MT" w:eastAsia="Arial" w:hAnsi="Gill Sans MT" w:cs="Arial"/>
        </w:rPr>
        <w:t>information</w:t>
      </w:r>
    </w:p>
    <w:p w:rsidR="00332572" w:rsidRPr="00C345C2" w:rsidRDefault="00332572" w:rsidP="004A0A0F">
      <w:pPr>
        <w:widowControl w:val="0"/>
        <w:numPr>
          <w:ilvl w:val="0"/>
          <w:numId w:val="8"/>
        </w:numPr>
        <w:tabs>
          <w:tab w:val="left" w:pos="839"/>
        </w:tabs>
        <w:spacing w:after="0" w:line="240" w:lineRule="auto"/>
        <w:ind w:left="-576" w:right="-1008"/>
        <w:rPr>
          <w:rFonts w:ascii="Gill Sans MT" w:eastAsia="Arial" w:hAnsi="Gill Sans MT" w:cs="Arial"/>
        </w:rPr>
        <w:sectPr w:rsidR="00332572" w:rsidRPr="00C345C2">
          <w:pgSz w:w="11900" w:h="16840"/>
          <w:pgMar w:top="1600" w:right="1680" w:bottom="960" w:left="1680" w:header="0" w:footer="763" w:gutter="0"/>
          <w:cols w:space="720"/>
        </w:sectPr>
      </w:pPr>
      <w:r w:rsidRPr="00C345C2">
        <w:rPr>
          <w:rFonts w:ascii="Gill Sans MT" w:eastAsia="Arial" w:hAnsi="Gill Sans MT" w:cs="Arial"/>
        </w:rPr>
        <w:t>The nature of the relationship between leader and a participant can often mean that a leader will learn confidential information about a player or player’s family. This information must be regarded as confidential and, except where abuse is suspected, must not be divulged to a third party without the express permission of the</w:t>
      </w:r>
      <w:r w:rsidRPr="00C345C2">
        <w:rPr>
          <w:rFonts w:ascii="Gill Sans MT" w:eastAsia="Arial" w:hAnsi="Gill Sans MT" w:cs="Arial"/>
          <w:spacing w:val="-23"/>
        </w:rPr>
        <w:t xml:space="preserve"> </w:t>
      </w:r>
      <w:r w:rsidR="00F75B42" w:rsidRPr="00C345C2">
        <w:rPr>
          <w:rFonts w:ascii="Gill Sans MT" w:eastAsia="Arial" w:hAnsi="Gill Sans MT" w:cs="Arial"/>
        </w:rPr>
        <w:t>player/family</w:t>
      </w:r>
    </w:p>
    <w:p w:rsidR="00332572" w:rsidRPr="002175A3" w:rsidRDefault="000B3B6B" w:rsidP="000B3B6B">
      <w:pPr>
        <w:widowControl w:val="0"/>
        <w:spacing w:before="69" w:after="0" w:line="240" w:lineRule="auto"/>
        <w:ind w:left="-1008" w:right="-1008"/>
        <w:outlineLvl w:val="1"/>
        <w:rPr>
          <w:rFonts w:ascii="Gill Sans MT" w:eastAsia="Arial" w:hAnsi="Gill Sans MT" w:cs="Arial"/>
          <w:b/>
        </w:rPr>
      </w:pPr>
      <w:r>
        <w:rPr>
          <w:rFonts w:ascii="Gill Sans MT" w:eastAsia="Arial" w:hAnsi="Gill Sans MT" w:cs="Arial"/>
          <w:b/>
          <w:w w:val="110"/>
        </w:rPr>
        <w:lastRenderedPageBreak/>
        <w:t>Photographic Image Guidelines</w:t>
      </w:r>
    </w:p>
    <w:p w:rsidR="00FA6B91" w:rsidRDefault="00332572" w:rsidP="00427901">
      <w:pPr>
        <w:widowControl w:val="0"/>
        <w:spacing w:after="0" w:line="240" w:lineRule="auto"/>
        <w:ind w:left="-1008" w:right="-1008"/>
        <w:rPr>
          <w:rFonts w:ascii="Gill Sans MT" w:eastAsia="Arial" w:hAnsi="Gill Sans MT" w:cs="Arial"/>
        </w:rPr>
      </w:pPr>
      <w:r w:rsidRPr="002175A3">
        <w:rPr>
          <w:rFonts w:ascii="Gill Sans MT" w:eastAsia="Arial" w:hAnsi="Gill Sans MT" w:cs="Arial"/>
        </w:rPr>
        <w:t>Golf has adopted guidelines</w:t>
      </w:r>
      <w:r w:rsidR="00427901">
        <w:rPr>
          <w:rFonts w:ascii="Gill Sans MT" w:eastAsia="Arial" w:hAnsi="Gill Sans MT" w:cs="Arial"/>
        </w:rPr>
        <w:t xml:space="preserve"> </w:t>
      </w:r>
      <w:r w:rsidR="00CF63B5">
        <w:rPr>
          <w:rFonts w:ascii="Gill Sans MT" w:eastAsia="Arial" w:hAnsi="Gill Sans MT" w:cs="Arial"/>
        </w:rPr>
        <w:t xml:space="preserve">(appendix </w:t>
      </w:r>
      <w:r w:rsidR="00E32BA0">
        <w:rPr>
          <w:rFonts w:ascii="Gill Sans MT" w:eastAsia="Arial" w:hAnsi="Gill Sans MT" w:cs="Arial"/>
        </w:rPr>
        <w:t>9</w:t>
      </w:r>
      <w:r w:rsidR="00CF63B5">
        <w:rPr>
          <w:rFonts w:ascii="Gill Sans MT" w:eastAsia="Arial" w:hAnsi="Gill Sans MT" w:cs="Arial"/>
        </w:rPr>
        <w:t xml:space="preserve">) </w:t>
      </w:r>
      <w:r w:rsidR="00427901">
        <w:rPr>
          <w:rFonts w:ascii="Gill Sans MT" w:eastAsia="Arial" w:hAnsi="Gill Sans MT" w:cs="Arial"/>
        </w:rPr>
        <w:t>for consideration</w:t>
      </w:r>
      <w:r w:rsidRPr="002175A3">
        <w:rPr>
          <w:rFonts w:ascii="Gill Sans MT" w:eastAsia="Arial" w:hAnsi="Gill Sans MT" w:cs="Arial"/>
        </w:rPr>
        <w:t xml:space="preserve"> in relation to the use of images of athletes on their websites and in other publications as part of its commitment to providing a safe environment to juniors. Golf will take all necessary steps to ensure that juniors are protected from the inappropriate use of their images in resource and media publications, on the internet and elsewhere. </w:t>
      </w:r>
    </w:p>
    <w:p w:rsidR="00427901" w:rsidRDefault="00427901" w:rsidP="00427901">
      <w:pPr>
        <w:widowControl w:val="0"/>
        <w:spacing w:after="0" w:line="240" w:lineRule="auto"/>
        <w:ind w:left="-1008" w:right="-1008"/>
        <w:rPr>
          <w:rFonts w:ascii="Gill Sans MT" w:eastAsia="Arial" w:hAnsi="Gill Sans MT" w:cs="Arial"/>
        </w:rPr>
      </w:pPr>
    </w:p>
    <w:p w:rsidR="00427901" w:rsidRDefault="00427901" w:rsidP="00427901">
      <w:pPr>
        <w:widowControl w:val="0"/>
        <w:spacing w:after="0" w:line="240" w:lineRule="auto"/>
        <w:ind w:left="-1008" w:right="-1008"/>
        <w:rPr>
          <w:rFonts w:ascii="Gill Sans MT" w:eastAsia="Arial" w:hAnsi="Gill Sans MT" w:cs="Arial"/>
        </w:rPr>
      </w:pPr>
      <w:r>
        <w:rPr>
          <w:rFonts w:ascii="Gill Sans MT" w:eastAsia="Arial" w:hAnsi="Gill Sans MT" w:cs="Arial"/>
        </w:rPr>
        <w:t>This guidance is for anyone with responsibility for the publication of official photography (including videos) of children involved in golfing activities or events.</w:t>
      </w:r>
    </w:p>
    <w:p w:rsidR="00427901" w:rsidRDefault="00427901" w:rsidP="00427901">
      <w:pPr>
        <w:widowControl w:val="0"/>
        <w:spacing w:after="0" w:line="240" w:lineRule="auto"/>
        <w:ind w:left="-1008" w:right="-1008"/>
        <w:rPr>
          <w:rFonts w:ascii="Gill Sans MT" w:eastAsia="Arial" w:hAnsi="Gill Sans MT" w:cs="Arial"/>
        </w:rPr>
      </w:pPr>
    </w:p>
    <w:p w:rsidR="00427901" w:rsidRDefault="00427901" w:rsidP="00427901">
      <w:pPr>
        <w:widowControl w:val="0"/>
        <w:spacing w:after="0" w:line="240" w:lineRule="auto"/>
        <w:ind w:left="-1008" w:right="-1008"/>
        <w:rPr>
          <w:rFonts w:ascii="Gill Sans MT" w:eastAsia="Arial" w:hAnsi="Gill Sans MT" w:cs="Arial"/>
        </w:rPr>
      </w:pPr>
      <w:r>
        <w:rPr>
          <w:rFonts w:ascii="Gill Sans MT" w:eastAsia="Arial" w:hAnsi="Gill Sans MT" w:cs="Arial"/>
        </w:rPr>
        <w:t>Golf benefits from using images of young participants to promote and celebrate activities, events and competitions. Parents and children generally welcome opportunities to celebrate or publicise their achievements. Some leaders/ coaches may want to use photographs or videos as a tool to support a young athlete’s skill development.</w:t>
      </w:r>
    </w:p>
    <w:p w:rsidR="00427901" w:rsidRDefault="00427901" w:rsidP="00427901">
      <w:pPr>
        <w:widowControl w:val="0"/>
        <w:spacing w:after="0" w:line="240" w:lineRule="auto"/>
        <w:ind w:left="-1008" w:right="-1008"/>
        <w:rPr>
          <w:rFonts w:ascii="Gill Sans MT" w:eastAsia="Arial" w:hAnsi="Gill Sans MT" w:cs="Arial"/>
        </w:rPr>
      </w:pPr>
    </w:p>
    <w:p w:rsidR="00427901" w:rsidRDefault="00427901" w:rsidP="00427901">
      <w:pPr>
        <w:widowControl w:val="0"/>
        <w:spacing w:after="0" w:line="240" w:lineRule="auto"/>
        <w:ind w:left="-1008" w:right="-1008"/>
        <w:rPr>
          <w:rFonts w:ascii="Gill Sans MT" w:eastAsia="Arial" w:hAnsi="Gill Sans MT" w:cs="Arial"/>
        </w:rPr>
      </w:pPr>
      <w:r>
        <w:rPr>
          <w:rFonts w:ascii="Gill Sans MT" w:eastAsia="Arial" w:hAnsi="Gill Sans MT" w:cs="Arial"/>
        </w:rPr>
        <w:t>However, the use of photos and videos on websites and social media, and in posters, the press or other publications, can pose direct and indirect risks to children and young people if not managed correctly.</w:t>
      </w:r>
    </w:p>
    <w:p w:rsidR="00427901" w:rsidRDefault="00427901" w:rsidP="00427901">
      <w:pPr>
        <w:widowControl w:val="0"/>
        <w:spacing w:after="0" w:line="240" w:lineRule="auto"/>
        <w:ind w:left="-1008" w:right="-1008"/>
        <w:rPr>
          <w:rFonts w:ascii="Gill Sans MT" w:eastAsia="Arial" w:hAnsi="Gill Sans MT" w:cs="Arial"/>
        </w:rPr>
      </w:pPr>
    </w:p>
    <w:p w:rsidR="00427901" w:rsidRDefault="00427901" w:rsidP="00427901">
      <w:pPr>
        <w:widowControl w:val="0"/>
        <w:spacing w:after="0" w:line="240" w:lineRule="auto"/>
        <w:ind w:left="-1008" w:right="-1008"/>
        <w:rPr>
          <w:rFonts w:ascii="Gill Sans MT" w:eastAsia="Arial" w:hAnsi="Gill Sans MT" w:cs="Arial"/>
        </w:rPr>
      </w:pPr>
      <w:r>
        <w:rPr>
          <w:rFonts w:ascii="Gill Sans MT" w:eastAsia="Arial" w:hAnsi="Gill Sans MT" w:cs="Arial"/>
        </w:rPr>
        <w:t xml:space="preserve">Clubs wishing to use or permit the use of images of children involved in their activities must therefore follow the good practice guidelines outlined in appendix </w:t>
      </w:r>
      <w:r w:rsidR="00E32BA0">
        <w:rPr>
          <w:rFonts w:ascii="Gill Sans MT" w:eastAsia="Arial" w:hAnsi="Gill Sans MT" w:cs="Arial"/>
        </w:rPr>
        <w:t>9</w:t>
      </w:r>
      <w:r>
        <w:rPr>
          <w:rFonts w:ascii="Gill Sans MT" w:eastAsia="Arial" w:hAnsi="Gill Sans MT" w:cs="Arial"/>
        </w:rPr>
        <w:t xml:space="preserve"> to safeguard children.</w:t>
      </w:r>
    </w:p>
    <w:p w:rsidR="00427901" w:rsidRDefault="00427901" w:rsidP="00427901">
      <w:pPr>
        <w:widowControl w:val="0"/>
        <w:spacing w:after="0" w:line="240" w:lineRule="auto"/>
        <w:ind w:left="-1008" w:right="-1008"/>
        <w:rPr>
          <w:rFonts w:ascii="Gill Sans MT" w:eastAsia="Arial" w:hAnsi="Gill Sans MT" w:cs="Arial"/>
        </w:rPr>
      </w:pPr>
    </w:p>
    <w:p w:rsidR="00427901" w:rsidRDefault="00427901" w:rsidP="00427901">
      <w:pPr>
        <w:widowControl w:val="0"/>
        <w:spacing w:after="0" w:line="240" w:lineRule="auto"/>
        <w:ind w:left="-1008" w:right="-1008"/>
        <w:rPr>
          <w:rFonts w:ascii="Gill Sans MT" w:eastAsia="Arial" w:hAnsi="Gill Sans MT" w:cs="Arial"/>
        </w:rPr>
      </w:pPr>
      <w:r>
        <w:rPr>
          <w:rFonts w:ascii="Gill Sans MT" w:eastAsia="Arial" w:hAnsi="Gill Sans MT" w:cs="Arial"/>
        </w:rPr>
        <w:t>What are the risks?</w:t>
      </w:r>
    </w:p>
    <w:p w:rsidR="00427901" w:rsidRDefault="00427901" w:rsidP="004A0A0F">
      <w:pPr>
        <w:pStyle w:val="ListParagraph"/>
        <w:numPr>
          <w:ilvl w:val="0"/>
          <w:numId w:val="27"/>
        </w:numPr>
        <w:ind w:right="-1008"/>
        <w:rPr>
          <w:rFonts w:ascii="Gill Sans MT" w:hAnsi="Gill Sans MT"/>
        </w:rPr>
      </w:pPr>
      <w:r>
        <w:rPr>
          <w:rFonts w:ascii="Gill Sans MT" w:hAnsi="Gill Sans MT"/>
        </w:rPr>
        <w:t>Children may be identified, located, groomed or contacted</w:t>
      </w:r>
    </w:p>
    <w:p w:rsidR="00427901" w:rsidRDefault="00427901" w:rsidP="004A0A0F">
      <w:pPr>
        <w:pStyle w:val="ListParagraph"/>
        <w:numPr>
          <w:ilvl w:val="0"/>
          <w:numId w:val="27"/>
        </w:numPr>
        <w:ind w:right="-1008"/>
        <w:rPr>
          <w:rFonts w:ascii="Gill Sans MT" w:hAnsi="Gill Sans MT"/>
        </w:rPr>
      </w:pPr>
      <w:r>
        <w:rPr>
          <w:rFonts w:ascii="Gill Sans MT" w:hAnsi="Gill Sans MT"/>
        </w:rPr>
        <w:t>Taking or producing inappropriate or illegal images of children</w:t>
      </w:r>
    </w:p>
    <w:p w:rsidR="00427901" w:rsidRDefault="00427901" w:rsidP="00427901">
      <w:pPr>
        <w:ind w:left="-1008" w:right="-1008"/>
        <w:rPr>
          <w:rFonts w:ascii="Gill Sans MT" w:hAnsi="Gill Sans MT"/>
        </w:rPr>
      </w:pPr>
    </w:p>
    <w:p w:rsidR="00427901" w:rsidRDefault="00427901" w:rsidP="00427901">
      <w:pPr>
        <w:ind w:left="-1008" w:right="-1008"/>
        <w:rPr>
          <w:rFonts w:ascii="Gill Sans MT" w:hAnsi="Gill Sans MT"/>
        </w:rPr>
      </w:pPr>
      <w:r>
        <w:rPr>
          <w:rFonts w:ascii="Gill Sans MT" w:hAnsi="Gill Sans MT"/>
        </w:rPr>
        <w:t>Video recording as a coaching aid: Video equipment can be used as legitimate coaching aid. However, permission should first be obtained from the player and the player’s parent.</w:t>
      </w:r>
    </w:p>
    <w:p w:rsidR="00427901" w:rsidRPr="00427901" w:rsidRDefault="00427901" w:rsidP="00427901">
      <w:pPr>
        <w:ind w:left="-1008" w:right="-1008"/>
        <w:rPr>
          <w:rFonts w:ascii="Gill Sans MT" w:hAnsi="Gill Sans MT"/>
        </w:rPr>
      </w:pPr>
      <w:r>
        <w:rPr>
          <w:rFonts w:ascii="Gill Sans MT" w:hAnsi="Gill Sans MT"/>
        </w:rPr>
        <w:t>Anyone concerned about any photography taking place at events or training sessions can contact the National Children’s Officer</w:t>
      </w:r>
      <w:r w:rsidR="00A16A5A">
        <w:rPr>
          <w:rFonts w:ascii="Gill Sans MT" w:hAnsi="Gill Sans MT"/>
        </w:rPr>
        <w:t xml:space="preserve"> &amp; DLP</w:t>
      </w:r>
      <w:r>
        <w:rPr>
          <w:rFonts w:ascii="Gill Sans MT" w:hAnsi="Gill Sans MT"/>
        </w:rPr>
        <w:t xml:space="preserve"> and ask them to deal with the matter.</w:t>
      </w:r>
    </w:p>
    <w:p w:rsidR="00427901" w:rsidRDefault="00427901" w:rsidP="00427901">
      <w:pPr>
        <w:widowControl w:val="0"/>
        <w:spacing w:after="0" w:line="240" w:lineRule="auto"/>
        <w:ind w:left="-1008" w:right="-1008"/>
        <w:rPr>
          <w:rFonts w:ascii="Gill Sans MT" w:eastAsia="Arial" w:hAnsi="Gill Sans MT" w:cs="Arial"/>
        </w:rPr>
      </w:pPr>
    </w:p>
    <w:p w:rsidR="00FA6B91" w:rsidRDefault="00FA6B91" w:rsidP="00F75B42">
      <w:pPr>
        <w:widowControl w:val="0"/>
        <w:spacing w:after="0" w:line="240" w:lineRule="auto"/>
        <w:ind w:left="118" w:right="274" w:hanging="1"/>
        <w:jc w:val="center"/>
        <w:rPr>
          <w:rFonts w:ascii="Gill Sans MT" w:eastAsia="Arial" w:hAnsi="Gill Sans MT" w:cs="Arial"/>
          <w:b/>
          <w:w w:val="110"/>
        </w:rPr>
      </w:pPr>
    </w:p>
    <w:p w:rsidR="00332572" w:rsidRPr="002175A3" w:rsidRDefault="00332572" w:rsidP="00427901">
      <w:pPr>
        <w:widowControl w:val="0"/>
        <w:spacing w:after="0" w:line="240" w:lineRule="auto"/>
        <w:ind w:left="-1008" w:right="-1008"/>
        <w:rPr>
          <w:rFonts w:ascii="Gill Sans MT" w:eastAsia="Arial" w:hAnsi="Gill Sans MT" w:cs="Arial"/>
        </w:rPr>
      </w:pPr>
      <w:r w:rsidRPr="002175A3">
        <w:rPr>
          <w:rFonts w:ascii="Gill Sans MT" w:eastAsia="Arial" w:hAnsi="Gill Sans MT" w:cs="Arial"/>
          <w:b/>
          <w:w w:val="110"/>
        </w:rPr>
        <w:t xml:space="preserve">General Guidelines with </w:t>
      </w:r>
      <w:r w:rsidR="001F2AAA">
        <w:rPr>
          <w:rFonts w:ascii="Gill Sans MT" w:eastAsia="Arial" w:hAnsi="Gill Sans MT" w:cs="Arial"/>
          <w:b/>
          <w:w w:val="110"/>
        </w:rPr>
        <w:t>Juniors</w:t>
      </w:r>
    </w:p>
    <w:p w:rsidR="00332572" w:rsidRPr="002175A3" w:rsidRDefault="00332572" w:rsidP="00C345C2">
      <w:pPr>
        <w:widowControl w:val="0"/>
        <w:spacing w:before="10" w:after="0" w:line="240" w:lineRule="auto"/>
        <w:ind w:left="-648" w:right="-1008" w:hanging="360"/>
        <w:rPr>
          <w:rFonts w:ascii="Gill Sans MT" w:eastAsia="Arial" w:hAnsi="Gill Sans MT" w:cs="Arial"/>
        </w:rPr>
      </w:pPr>
    </w:p>
    <w:p w:rsidR="00332572" w:rsidRPr="002175A3" w:rsidRDefault="00332572" w:rsidP="00C345C2">
      <w:pPr>
        <w:widowControl w:val="0"/>
        <w:spacing w:after="0" w:line="240" w:lineRule="auto"/>
        <w:ind w:left="-648" w:right="-1008" w:hanging="360"/>
        <w:rPr>
          <w:rFonts w:ascii="Gill Sans MT" w:eastAsia="Arial" w:hAnsi="Gill Sans MT" w:cs="Arial"/>
          <w:b/>
        </w:rPr>
      </w:pPr>
      <w:r w:rsidRPr="002175A3">
        <w:rPr>
          <w:rFonts w:ascii="Gill Sans MT" w:eastAsia="Arial" w:hAnsi="Gill Sans MT" w:cs="Arial"/>
          <w:b/>
          <w:w w:val="115"/>
        </w:rPr>
        <w:t>Travelling</w:t>
      </w:r>
    </w:p>
    <w:p w:rsidR="00332572" w:rsidRDefault="00332572" w:rsidP="00995462">
      <w:pPr>
        <w:widowControl w:val="0"/>
        <w:spacing w:before="4" w:after="0" w:line="240" w:lineRule="auto"/>
        <w:ind w:left="-1008" w:right="-1008"/>
        <w:rPr>
          <w:rFonts w:ascii="Gill Sans MT" w:eastAsia="Arial" w:hAnsi="Gill Sans MT" w:cs="Arial"/>
        </w:rPr>
      </w:pPr>
      <w:r w:rsidRPr="002175A3">
        <w:rPr>
          <w:rFonts w:ascii="Gill Sans MT" w:eastAsia="Arial" w:hAnsi="Gill Sans MT" w:cs="Arial"/>
        </w:rPr>
        <w:t xml:space="preserve">There is extra responsibility taken on by leaders when they travel with </w:t>
      </w:r>
      <w:r w:rsidR="001F2AAA">
        <w:rPr>
          <w:rFonts w:ascii="Gill Sans MT" w:eastAsia="Arial" w:hAnsi="Gill Sans MT" w:cs="Arial"/>
        </w:rPr>
        <w:t>juniors</w:t>
      </w:r>
      <w:r w:rsidRPr="002175A3">
        <w:rPr>
          <w:rFonts w:ascii="Gill Sans MT" w:eastAsia="Arial" w:hAnsi="Gill Sans MT" w:cs="Arial"/>
        </w:rPr>
        <w:t xml:space="preserve"> to events.  When travelling with juniors you should:</w:t>
      </w:r>
    </w:p>
    <w:p w:rsidR="004E20A3" w:rsidRDefault="004E20A3" w:rsidP="00531FC5">
      <w:pPr>
        <w:pStyle w:val="ListParagraph"/>
        <w:numPr>
          <w:ilvl w:val="0"/>
          <w:numId w:val="28"/>
        </w:numPr>
        <w:spacing w:before="4"/>
        <w:ind w:left="-576" w:right="-1008"/>
        <w:rPr>
          <w:rFonts w:ascii="Gill Sans MT" w:hAnsi="Gill Sans MT"/>
        </w:rPr>
      </w:pPr>
      <w:r>
        <w:rPr>
          <w:rFonts w:ascii="Gill Sans MT" w:hAnsi="Gill Sans MT"/>
        </w:rPr>
        <w:t xml:space="preserve">Inform parents </w:t>
      </w:r>
      <w:r w:rsidR="000E5364">
        <w:rPr>
          <w:rFonts w:ascii="Gill Sans MT" w:hAnsi="Gill Sans MT"/>
        </w:rPr>
        <w:t xml:space="preserve">of the child </w:t>
      </w:r>
      <w:r>
        <w:rPr>
          <w:rFonts w:ascii="Gill Sans MT" w:hAnsi="Gill Sans MT"/>
        </w:rPr>
        <w:t>why and how long the journey will take.</w:t>
      </w:r>
    </w:p>
    <w:p w:rsidR="004E20A3" w:rsidRDefault="004E20A3" w:rsidP="00531FC5">
      <w:pPr>
        <w:pStyle w:val="ListParagraph"/>
        <w:numPr>
          <w:ilvl w:val="0"/>
          <w:numId w:val="28"/>
        </w:numPr>
        <w:spacing w:before="4"/>
        <w:ind w:left="-576" w:right="-1008"/>
        <w:rPr>
          <w:rFonts w:ascii="Gill Sans MT" w:hAnsi="Gill Sans MT"/>
        </w:rPr>
      </w:pPr>
      <w:r>
        <w:rPr>
          <w:rFonts w:ascii="Gill Sans MT" w:hAnsi="Gill Sans MT"/>
        </w:rPr>
        <w:t>Attempt to have more than one child in the car</w:t>
      </w:r>
      <w:r w:rsidR="000E5364">
        <w:rPr>
          <w:rFonts w:ascii="Gill Sans MT" w:hAnsi="Gill Sans MT"/>
        </w:rPr>
        <w:t xml:space="preserve"> or seek parental permission to transport an individual child</w:t>
      </w:r>
    </w:p>
    <w:p w:rsidR="004E20A3" w:rsidRDefault="004E20A3" w:rsidP="00531FC5">
      <w:pPr>
        <w:pStyle w:val="ListParagraph"/>
        <w:numPr>
          <w:ilvl w:val="0"/>
          <w:numId w:val="28"/>
        </w:numPr>
        <w:spacing w:before="4"/>
        <w:ind w:left="-576" w:right="-1008"/>
        <w:rPr>
          <w:rFonts w:ascii="Gill Sans MT" w:hAnsi="Gill Sans MT"/>
        </w:rPr>
      </w:pPr>
      <w:r>
        <w:rPr>
          <w:rFonts w:ascii="Gill Sans MT" w:hAnsi="Gill Sans MT"/>
        </w:rPr>
        <w:t>Alternate drivers if possible and which child is dropped off last</w:t>
      </w:r>
      <w:r w:rsidR="000E5364">
        <w:rPr>
          <w:rFonts w:ascii="Gill Sans MT" w:hAnsi="Gill Sans MT"/>
        </w:rPr>
        <w:t xml:space="preserve"> or drop off at a central location</w:t>
      </w:r>
    </w:p>
    <w:p w:rsidR="004E20A3" w:rsidRDefault="004E20A3" w:rsidP="00531FC5">
      <w:pPr>
        <w:pStyle w:val="ListParagraph"/>
        <w:numPr>
          <w:ilvl w:val="0"/>
          <w:numId w:val="28"/>
        </w:numPr>
        <w:spacing w:before="4"/>
        <w:ind w:left="-576" w:right="-1008"/>
        <w:rPr>
          <w:rFonts w:ascii="Gill Sans MT" w:hAnsi="Gill Sans MT"/>
        </w:rPr>
      </w:pPr>
      <w:r>
        <w:rPr>
          <w:rFonts w:ascii="Gill Sans MT" w:hAnsi="Gill Sans MT"/>
        </w:rPr>
        <w:t>Ensure the driver has a point of contact/mobile phone.</w:t>
      </w:r>
    </w:p>
    <w:p w:rsidR="004E20A3" w:rsidRDefault="004E20A3" w:rsidP="00531FC5">
      <w:pPr>
        <w:pStyle w:val="ListParagraph"/>
        <w:numPr>
          <w:ilvl w:val="0"/>
          <w:numId w:val="28"/>
        </w:numPr>
        <w:spacing w:before="4"/>
        <w:ind w:left="-576" w:right="-1008"/>
        <w:rPr>
          <w:rFonts w:ascii="Gill Sans MT" w:hAnsi="Gill Sans MT"/>
        </w:rPr>
      </w:pPr>
      <w:r>
        <w:rPr>
          <w:rFonts w:ascii="Gill Sans MT" w:hAnsi="Gill Sans MT"/>
        </w:rPr>
        <w:t>Have a person other than the planned driver talk to the child about transport arrangements to check they are comfortable about the plans.</w:t>
      </w:r>
    </w:p>
    <w:p w:rsidR="004E20A3" w:rsidRDefault="004E20A3" w:rsidP="00531FC5">
      <w:pPr>
        <w:pStyle w:val="ListParagraph"/>
        <w:numPr>
          <w:ilvl w:val="0"/>
          <w:numId w:val="28"/>
        </w:numPr>
        <w:spacing w:before="4"/>
        <w:ind w:left="-576" w:right="-1008"/>
        <w:rPr>
          <w:rFonts w:ascii="Gill Sans MT" w:hAnsi="Gill Sans MT"/>
        </w:rPr>
      </w:pPr>
      <w:r>
        <w:rPr>
          <w:rFonts w:ascii="Gill Sans MT" w:hAnsi="Gill Sans MT"/>
        </w:rPr>
        <w:t>Ensure that they have insurance to carry others.</w:t>
      </w:r>
    </w:p>
    <w:p w:rsidR="000E5364" w:rsidRDefault="000E5364" w:rsidP="00531FC5">
      <w:pPr>
        <w:pStyle w:val="ListParagraph"/>
        <w:numPr>
          <w:ilvl w:val="0"/>
          <w:numId w:val="28"/>
        </w:numPr>
        <w:spacing w:before="4"/>
        <w:ind w:left="-576" w:right="-1008"/>
        <w:rPr>
          <w:rFonts w:ascii="Gill Sans MT" w:hAnsi="Gill Sans MT"/>
        </w:rPr>
      </w:pPr>
      <w:r>
        <w:rPr>
          <w:rFonts w:ascii="Gill Sans MT" w:hAnsi="Gill Sans MT"/>
        </w:rPr>
        <w:t>Ensure use of safety belts</w:t>
      </w:r>
    </w:p>
    <w:p w:rsidR="004E20A3" w:rsidRDefault="004E20A3" w:rsidP="00531FC5">
      <w:pPr>
        <w:pStyle w:val="ListParagraph"/>
        <w:numPr>
          <w:ilvl w:val="0"/>
          <w:numId w:val="28"/>
        </w:numPr>
        <w:spacing w:before="4"/>
        <w:ind w:left="-576" w:right="-1008"/>
        <w:rPr>
          <w:rFonts w:ascii="Gill Sans MT" w:hAnsi="Gill Sans MT"/>
        </w:rPr>
      </w:pPr>
      <w:r>
        <w:rPr>
          <w:rFonts w:ascii="Gill Sans MT" w:hAnsi="Gill Sans MT"/>
        </w:rPr>
        <w:t xml:space="preserve">Ensure drivers representing and volunteering on behalf of a club </w:t>
      </w:r>
      <w:r w:rsidR="005650CD">
        <w:rPr>
          <w:rFonts w:ascii="Gill Sans MT" w:hAnsi="Gill Sans MT"/>
        </w:rPr>
        <w:t>are</w:t>
      </w:r>
      <w:r>
        <w:rPr>
          <w:rFonts w:ascii="Gill Sans MT" w:hAnsi="Gill Sans MT"/>
        </w:rPr>
        <w:t xml:space="preserve"> vetted through</w:t>
      </w:r>
      <w:r w:rsidR="00D560C8">
        <w:rPr>
          <w:rFonts w:ascii="Gill Sans MT" w:hAnsi="Gill Sans MT"/>
        </w:rPr>
        <w:t xml:space="preserve"> Access</w:t>
      </w:r>
      <w:r w:rsidR="006A4B7F">
        <w:rPr>
          <w:rFonts w:ascii="Gill Sans MT" w:hAnsi="Gill Sans MT"/>
        </w:rPr>
        <w:t xml:space="preserve"> </w:t>
      </w:r>
      <w:r w:rsidR="00D560C8">
        <w:rPr>
          <w:rFonts w:ascii="Gill Sans MT" w:hAnsi="Gill Sans MT"/>
        </w:rPr>
        <w:t xml:space="preserve">NI/National </w:t>
      </w:r>
      <w:r w:rsidR="00D560C8">
        <w:rPr>
          <w:rFonts w:ascii="Gill Sans MT" w:hAnsi="Gill Sans MT"/>
        </w:rPr>
        <w:lastRenderedPageBreak/>
        <w:t xml:space="preserve">Vetting Bureau if driving regularly, and therefore meeting the regulated activity criteria. </w:t>
      </w:r>
      <w:r>
        <w:rPr>
          <w:rFonts w:ascii="Gill Sans MT" w:hAnsi="Gill Sans MT"/>
        </w:rPr>
        <w:t xml:space="preserve"> </w:t>
      </w:r>
    </w:p>
    <w:p w:rsidR="00D560C8" w:rsidRDefault="00D560C8" w:rsidP="00531FC5">
      <w:pPr>
        <w:pStyle w:val="ListParagraph"/>
        <w:numPr>
          <w:ilvl w:val="0"/>
          <w:numId w:val="28"/>
        </w:numPr>
        <w:spacing w:before="4"/>
        <w:ind w:left="-576" w:right="-1008"/>
        <w:rPr>
          <w:rFonts w:ascii="Gill Sans MT" w:hAnsi="Gill Sans MT"/>
        </w:rPr>
      </w:pPr>
      <w:r>
        <w:rPr>
          <w:rFonts w:ascii="Gill Sans MT" w:hAnsi="Gill Sans MT"/>
        </w:rPr>
        <w:t>Consider the need for booster seats.</w:t>
      </w:r>
    </w:p>
    <w:p w:rsidR="00531FC5" w:rsidRPr="00531FC5" w:rsidRDefault="00D560C8" w:rsidP="00531FC5">
      <w:pPr>
        <w:pStyle w:val="ListParagraph"/>
        <w:numPr>
          <w:ilvl w:val="0"/>
          <w:numId w:val="28"/>
        </w:numPr>
        <w:spacing w:before="4"/>
        <w:ind w:left="-576" w:right="-1008"/>
        <w:rPr>
          <w:rFonts w:ascii="Gill Sans MT" w:hAnsi="Gill Sans MT"/>
        </w:rPr>
      </w:pPr>
      <w:r w:rsidRPr="00531FC5">
        <w:rPr>
          <w:rFonts w:ascii="Gill Sans MT" w:hAnsi="Gill Sans MT"/>
        </w:rPr>
        <w:t xml:space="preserve">Parents and coaches can </w:t>
      </w:r>
      <w:r w:rsidR="006A4B7F" w:rsidRPr="00531FC5">
        <w:rPr>
          <w:rFonts w:ascii="Gill Sans MT" w:hAnsi="Gill Sans MT"/>
        </w:rPr>
        <w:t>also</w:t>
      </w:r>
      <w:r w:rsidRPr="00531FC5">
        <w:rPr>
          <w:rFonts w:ascii="Gill Sans MT" w:hAnsi="Gill Sans MT"/>
        </w:rPr>
        <w:t xml:space="preserve"> download Sport Ireland</w:t>
      </w:r>
      <w:r w:rsidR="00AD5F44">
        <w:rPr>
          <w:rFonts w:ascii="Gill Sans MT" w:hAnsi="Gill Sans MT"/>
        </w:rPr>
        <w:t>’</w:t>
      </w:r>
      <w:r w:rsidRPr="00531FC5">
        <w:rPr>
          <w:rFonts w:ascii="Gill Sans MT" w:hAnsi="Gill Sans MT"/>
        </w:rPr>
        <w:t xml:space="preserve">s Safeguarding App. </w:t>
      </w:r>
    </w:p>
    <w:p w:rsidR="001E67B8" w:rsidRPr="009E786B" w:rsidRDefault="00B573C0" w:rsidP="009E786B">
      <w:pPr>
        <w:spacing w:before="4"/>
        <w:ind w:left="-1008" w:right="-1008"/>
        <w:rPr>
          <w:rFonts w:ascii="Gill Sans MT" w:hAnsi="Gill Sans MT"/>
          <w:color w:val="0563C1" w:themeColor="hyperlink"/>
          <w:u w:val="single"/>
        </w:rPr>
      </w:pPr>
      <w:hyperlink r:id="rId15" w:history="1">
        <w:r w:rsidR="009E786B" w:rsidRPr="009E786B">
          <w:t xml:space="preserve"> </w:t>
        </w:r>
        <w:r w:rsidR="009E786B" w:rsidRPr="009E786B">
          <w:rPr>
            <w:rStyle w:val="Hyperlink"/>
            <w:rFonts w:ascii="Gill Sans MT" w:hAnsi="Gill Sans MT"/>
          </w:rPr>
          <w:t>https://www.sportireland.ie/Participation/Code_of_Ethics/Code-Of-Ethics-App/</w:t>
        </w:r>
      </w:hyperlink>
      <w:r w:rsidR="009E786B">
        <w:rPr>
          <w:rStyle w:val="Hyperlink"/>
          <w:rFonts w:ascii="Gill Sans MT" w:hAnsi="Gill Sans MT"/>
        </w:rPr>
        <w:t xml:space="preserve"> </w:t>
      </w:r>
      <w:r w:rsidR="001E67B8" w:rsidRPr="00531FC5">
        <w:rPr>
          <w:rFonts w:ascii="Gill Sans MT" w:hAnsi="Gill Sans MT"/>
        </w:rPr>
        <w:t>and one of the features of the App is a ‘Travel Tracker’ function. This allows parents and coaches who are driving</w:t>
      </w:r>
      <w:r w:rsidR="006A4B7F" w:rsidRPr="00531FC5">
        <w:rPr>
          <w:rFonts w:ascii="Gill Sans MT" w:hAnsi="Gill Sans MT"/>
        </w:rPr>
        <w:t xml:space="preserve"> </w:t>
      </w:r>
      <w:r w:rsidR="001E67B8" w:rsidRPr="00531FC5">
        <w:rPr>
          <w:rFonts w:ascii="Gill Sans MT" w:hAnsi="Gill Sans MT"/>
        </w:rPr>
        <w:t xml:space="preserve">someone else’s child/children home for example after a training session, to permit the child’s parent or </w:t>
      </w:r>
      <w:r w:rsidR="00222B71">
        <w:rPr>
          <w:rFonts w:ascii="Gill Sans MT" w:hAnsi="Gill Sans MT"/>
        </w:rPr>
        <w:t>guardian</w:t>
      </w:r>
      <w:r w:rsidR="001E67B8" w:rsidRPr="00531FC5">
        <w:rPr>
          <w:rFonts w:ascii="Gill Sans MT" w:hAnsi="Gill Sans MT"/>
        </w:rPr>
        <w:t xml:space="preserve"> to view and have oversight of their journey.</w:t>
      </w:r>
    </w:p>
    <w:p w:rsidR="00531FC5" w:rsidRDefault="00531FC5" w:rsidP="00531FC5">
      <w:pPr>
        <w:pStyle w:val="ListParagraph"/>
        <w:spacing w:before="4"/>
        <w:ind w:left="-576" w:right="-1008" w:firstLine="0"/>
        <w:rPr>
          <w:rFonts w:ascii="Gill Sans MT" w:hAnsi="Gill Sans MT"/>
        </w:rPr>
      </w:pPr>
    </w:p>
    <w:p w:rsidR="001E67B8" w:rsidRDefault="001E67B8" w:rsidP="001E67B8">
      <w:pPr>
        <w:spacing w:before="4" w:after="0"/>
        <w:ind w:left="-1008" w:right="-1008"/>
        <w:rPr>
          <w:rFonts w:ascii="Gill Sans MT" w:hAnsi="Gill Sans MT"/>
          <w:b/>
        </w:rPr>
      </w:pPr>
      <w:r>
        <w:rPr>
          <w:rFonts w:ascii="Gill Sans MT" w:hAnsi="Gill Sans MT"/>
          <w:b/>
        </w:rPr>
        <w:t>Booster Seats</w:t>
      </w:r>
    </w:p>
    <w:p w:rsidR="001E67B8" w:rsidRDefault="001E67B8" w:rsidP="001E67B8">
      <w:pPr>
        <w:spacing w:before="4" w:after="0"/>
        <w:ind w:left="-1008" w:right="-1008"/>
        <w:rPr>
          <w:rFonts w:ascii="Gill Sans MT" w:hAnsi="Gill Sans MT"/>
        </w:rPr>
      </w:pPr>
      <w:r w:rsidRPr="005530C9">
        <w:rPr>
          <w:rFonts w:ascii="Gill Sans MT" w:hAnsi="Gill Sans MT"/>
        </w:rPr>
        <w:t>From 2006</w:t>
      </w:r>
      <w:r w:rsidR="005530C9" w:rsidRPr="005530C9">
        <w:rPr>
          <w:rFonts w:ascii="Gill Sans MT" w:hAnsi="Gill Sans MT"/>
        </w:rPr>
        <w:t>, the law in Europe requires all children in cars, vans and other goods vehicles to be carried using an app</w:t>
      </w:r>
      <w:r w:rsidR="00AD5F44">
        <w:rPr>
          <w:rFonts w:ascii="Gill Sans MT" w:hAnsi="Gill Sans MT"/>
        </w:rPr>
        <w:t>ropriate child restraint until e</w:t>
      </w:r>
      <w:r w:rsidR="005530C9" w:rsidRPr="005530C9">
        <w:rPr>
          <w:rFonts w:ascii="Gill Sans MT" w:hAnsi="Gill Sans MT"/>
        </w:rPr>
        <w:t xml:space="preserve">ither they have reached the age of 12 years or are 150cm (5” in Republic of Ireland) and 135cms (4’ 5” in Northern Ireland) or whichever comes first with very few exceptions. The European law allowed </w:t>
      </w:r>
      <w:r w:rsidR="0033103E" w:rsidRPr="005530C9">
        <w:rPr>
          <w:rFonts w:ascii="Gill Sans MT" w:hAnsi="Gill Sans MT"/>
        </w:rPr>
        <w:t>countries</w:t>
      </w:r>
      <w:r w:rsidR="005530C9" w:rsidRPr="005530C9">
        <w:rPr>
          <w:rFonts w:ascii="Gill Sans MT" w:hAnsi="Gill Sans MT"/>
        </w:rPr>
        <w:t xml:space="preserve"> to opt for minimum height of between 135cm and 150cm.</w:t>
      </w:r>
    </w:p>
    <w:p w:rsidR="0033103E" w:rsidRDefault="0033103E" w:rsidP="001E67B8">
      <w:pPr>
        <w:spacing w:before="4" w:after="0"/>
        <w:ind w:left="-1008" w:right="-1008"/>
        <w:rPr>
          <w:rFonts w:ascii="Gill Sans MT" w:hAnsi="Gill Sans MT"/>
        </w:rPr>
      </w:pPr>
      <w:r>
        <w:rPr>
          <w:rFonts w:ascii="Gill Sans MT" w:hAnsi="Gill Sans MT"/>
        </w:rPr>
        <w:t>For more information visit;</w:t>
      </w:r>
    </w:p>
    <w:p w:rsidR="00993A46" w:rsidRDefault="00B573C0" w:rsidP="001E67B8">
      <w:pPr>
        <w:spacing w:before="4" w:after="0"/>
        <w:ind w:left="-1008" w:right="-1008"/>
      </w:pPr>
      <w:hyperlink r:id="rId16" w:history="1">
        <w:r w:rsidR="00993A46" w:rsidRPr="00F02D0C">
          <w:rPr>
            <w:rStyle w:val="Hyperlink"/>
          </w:rPr>
          <w:t>www.rsa.ie</w:t>
        </w:r>
      </w:hyperlink>
      <w:r w:rsidR="00993A46">
        <w:t xml:space="preserve"> </w:t>
      </w:r>
    </w:p>
    <w:p w:rsidR="0033103E" w:rsidRDefault="00B573C0" w:rsidP="001E67B8">
      <w:pPr>
        <w:spacing w:before="4" w:after="0"/>
        <w:ind w:left="-1008" w:right="-1008"/>
        <w:rPr>
          <w:rFonts w:ascii="Gill Sans MT" w:hAnsi="Gill Sans MT"/>
        </w:rPr>
      </w:pPr>
      <w:hyperlink r:id="rId17" w:history="1">
        <w:r w:rsidR="0033103E" w:rsidRPr="00800EA0">
          <w:rPr>
            <w:rStyle w:val="Hyperlink"/>
            <w:rFonts w:ascii="Gill Sans MT" w:hAnsi="Gill Sans MT"/>
          </w:rPr>
          <w:t>www.thecpsu.org.uk</w:t>
        </w:r>
      </w:hyperlink>
      <w:r w:rsidR="0033103E">
        <w:rPr>
          <w:rFonts w:ascii="Gill Sans MT" w:hAnsi="Gill Sans MT"/>
        </w:rPr>
        <w:t xml:space="preserve"> </w:t>
      </w:r>
    </w:p>
    <w:p w:rsidR="00993A46" w:rsidRDefault="00B573C0" w:rsidP="001E67B8">
      <w:pPr>
        <w:spacing w:before="4" w:after="0"/>
        <w:ind w:left="-1008" w:right="-1008"/>
        <w:rPr>
          <w:rFonts w:ascii="Gill Sans MT" w:hAnsi="Gill Sans MT"/>
        </w:rPr>
      </w:pPr>
      <w:hyperlink r:id="rId18" w:history="1">
        <w:r w:rsidR="00993A46" w:rsidRPr="00F02D0C">
          <w:rPr>
            <w:rStyle w:val="Hyperlink"/>
            <w:rFonts w:ascii="Gill Sans MT" w:hAnsi="Gill Sans MT"/>
          </w:rPr>
          <w:t>www.carchildseats.org.uk</w:t>
        </w:r>
      </w:hyperlink>
    </w:p>
    <w:p w:rsidR="001E67B8" w:rsidRPr="001E67B8" w:rsidRDefault="001E67B8" w:rsidP="00993A46">
      <w:pPr>
        <w:spacing w:before="4" w:after="0"/>
        <w:ind w:right="-1008"/>
        <w:rPr>
          <w:rFonts w:ascii="Gill Sans MT" w:hAnsi="Gill Sans MT"/>
          <w:b/>
        </w:rPr>
      </w:pPr>
    </w:p>
    <w:p w:rsidR="00332572" w:rsidRPr="002175A3" w:rsidRDefault="00332572" w:rsidP="00C345C2">
      <w:pPr>
        <w:widowControl w:val="0"/>
        <w:spacing w:after="0" w:line="240" w:lineRule="auto"/>
        <w:ind w:left="-648" w:right="-1008" w:hanging="360"/>
        <w:rPr>
          <w:rFonts w:ascii="Gill Sans MT" w:eastAsia="Arial" w:hAnsi="Gill Sans MT" w:cs="Arial"/>
          <w:b/>
        </w:rPr>
      </w:pPr>
      <w:bookmarkStart w:id="1" w:name="_bookmark1"/>
      <w:bookmarkStart w:id="2" w:name="Supervision"/>
      <w:bookmarkEnd w:id="1"/>
      <w:bookmarkEnd w:id="2"/>
      <w:r w:rsidRPr="002175A3">
        <w:rPr>
          <w:rFonts w:ascii="Gill Sans MT" w:eastAsia="Arial" w:hAnsi="Gill Sans MT" w:cs="Arial"/>
          <w:b/>
          <w:w w:val="110"/>
        </w:rPr>
        <w:t>Supervision</w:t>
      </w:r>
    </w:p>
    <w:p w:rsidR="00332572" w:rsidRPr="002175A3" w:rsidRDefault="00332572" w:rsidP="004A0A0F">
      <w:pPr>
        <w:widowControl w:val="0"/>
        <w:numPr>
          <w:ilvl w:val="0"/>
          <w:numId w:val="9"/>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Make sure there is an adequate adult: child ratio. This will depend on the nature of the activity, the age of the participants and any special needs of the group. As a guide a ratio of 1:8 for under 12 years of age and 1:10 for participants over 12 years of age. This is only a guide and will change depending on the circumstances, e.g. players with special needs or away trips</w:t>
      </w:r>
    </w:p>
    <w:p w:rsidR="00332572" w:rsidRPr="002175A3" w:rsidRDefault="00332572" w:rsidP="004A0A0F">
      <w:pPr>
        <w:widowControl w:val="0"/>
        <w:numPr>
          <w:ilvl w:val="0"/>
          <w:numId w:val="9"/>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Where there are mixed groups there should be leaders of both</w:t>
      </w:r>
      <w:r w:rsidRPr="002175A3">
        <w:rPr>
          <w:rFonts w:ascii="Gill Sans MT" w:eastAsia="Arial" w:hAnsi="Gill Sans MT" w:cs="Arial"/>
          <w:spacing w:val="-28"/>
        </w:rPr>
        <w:t xml:space="preserve"> </w:t>
      </w:r>
      <w:r w:rsidRPr="002175A3">
        <w:rPr>
          <w:rFonts w:ascii="Gill Sans MT" w:eastAsia="Arial" w:hAnsi="Gill Sans MT" w:cs="Arial"/>
        </w:rPr>
        <w:t>genders</w:t>
      </w:r>
    </w:p>
    <w:p w:rsidR="00332572" w:rsidRPr="002175A3" w:rsidRDefault="00332572" w:rsidP="004A0A0F">
      <w:pPr>
        <w:widowControl w:val="0"/>
        <w:numPr>
          <w:ilvl w:val="0"/>
          <w:numId w:val="9"/>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Avoid being alone with one participant, if you need to talk separately do so in an open environment, in view of</w:t>
      </w:r>
      <w:r w:rsidRPr="002175A3">
        <w:rPr>
          <w:rFonts w:ascii="Gill Sans MT" w:eastAsia="Arial" w:hAnsi="Gill Sans MT" w:cs="Arial"/>
          <w:spacing w:val="-16"/>
        </w:rPr>
        <w:t xml:space="preserve"> </w:t>
      </w:r>
      <w:r w:rsidRPr="002175A3">
        <w:rPr>
          <w:rFonts w:ascii="Gill Sans MT" w:eastAsia="Arial" w:hAnsi="Gill Sans MT" w:cs="Arial"/>
        </w:rPr>
        <w:t>others</w:t>
      </w:r>
    </w:p>
    <w:p w:rsidR="00332572" w:rsidRPr="002175A3" w:rsidRDefault="00332572" w:rsidP="004A0A0F">
      <w:pPr>
        <w:widowControl w:val="0"/>
        <w:numPr>
          <w:ilvl w:val="0"/>
          <w:numId w:val="9"/>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 xml:space="preserve">Leaders should not need to enter the changing rooms unless </w:t>
      </w:r>
      <w:r w:rsidR="001F2AAA">
        <w:rPr>
          <w:rFonts w:ascii="Gill Sans MT" w:eastAsia="Arial" w:hAnsi="Gill Sans MT" w:cs="Arial"/>
        </w:rPr>
        <w:t xml:space="preserve">juniors </w:t>
      </w:r>
      <w:r w:rsidRPr="002175A3">
        <w:rPr>
          <w:rFonts w:ascii="Gill Sans MT" w:eastAsia="Arial" w:hAnsi="Gill Sans MT" w:cs="Arial"/>
        </w:rPr>
        <w:t>are very young or need special assistance, where supervision should be in pairs of appropriate</w:t>
      </w:r>
      <w:r w:rsidRPr="002175A3">
        <w:rPr>
          <w:rFonts w:ascii="Gill Sans MT" w:eastAsia="Arial" w:hAnsi="Gill Sans MT" w:cs="Arial"/>
          <w:spacing w:val="-8"/>
        </w:rPr>
        <w:t xml:space="preserve"> </w:t>
      </w:r>
      <w:r w:rsidRPr="002175A3">
        <w:rPr>
          <w:rFonts w:ascii="Gill Sans MT" w:eastAsia="Arial" w:hAnsi="Gill Sans MT" w:cs="Arial"/>
        </w:rPr>
        <w:t>gender</w:t>
      </w:r>
    </w:p>
    <w:p w:rsidR="00332572" w:rsidRPr="002175A3" w:rsidRDefault="00332572" w:rsidP="004A0A0F">
      <w:pPr>
        <w:widowControl w:val="0"/>
        <w:numPr>
          <w:ilvl w:val="0"/>
          <w:numId w:val="9"/>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Clearly state time for start and end of training sessions or competitions, leaders should remain in pairs until all participants have been</w:t>
      </w:r>
      <w:r w:rsidRPr="002175A3">
        <w:rPr>
          <w:rFonts w:ascii="Gill Sans MT" w:eastAsia="Arial" w:hAnsi="Gill Sans MT" w:cs="Arial"/>
          <w:spacing w:val="-33"/>
        </w:rPr>
        <w:t xml:space="preserve"> </w:t>
      </w:r>
      <w:r w:rsidRPr="002175A3">
        <w:rPr>
          <w:rFonts w:ascii="Gill Sans MT" w:eastAsia="Arial" w:hAnsi="Gill Sans MT" w:cs="Arial"/>
        </w:rPr>
        <w:t>collected</w:t>
      </w:r>
    </w:p>
    <w:p w:rsidR="00332572" w:rsidRPr="002175A3" w:rsidRDefault="00332572" w:rsidP="004A0A0F">
      <w:pPr>
        <w:widowControl w:val="0"/>
        <w:numPr>
          <w:ilvl w:val="0"/>
          <w:numId w:val="9"/>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Keep attendance records and record</w:t>
      </w:r>
      <w:r w:rsidR="005650CD">
        <w:rPr>
          <w:rFonts w:ascii="Gill Sans MT" w:eastAsia="Arial" w:hAnsi="Gill Sans MT" w:cs="Arial"/>
        </w:rPr>
        <w:t>s</w:t>
      </w:r>
      <w:r w:rsidRPr="002175A3">
        <w:rPr>
          <w:rFonts w:ascii="Gill Sans MT" w:eastAsia="Arial" w:hAnsi="Gill Sans MT" w:cs="Arial"/>
        </w:rPr>
        <w:t xml:space="preserve"> of any incidents / injuries that</w:t>
      </w:r>
      <w:r w:rsidRPr="002175A3">
        <w:rPr>
          <w:rFonts w:ascii="Gill Sans MT" w:eastAsia="Arial" w:hAnsi="Gill Sans MT" w:cs="Arial"/>
          <w:spacing w:val="-30"/>
        </w:rPr>
        <w:t xml:space="preserve"> </w:t>
      </w:r>
      <w:r w:rsidRPr="002175A3">
        <w:rPr>
          <w:rFonts w:ascii="Gill Sans MT" w:eastAsia="Arial" w:hAnsi="Gill Sans MT" w:cs="Arial"/>
        </w:rPr>
        <w:t>arise</w:t>
      </w:r>
    </w:p>
    <w:p w:rsidR="00332572" w:rsidRPr="002175A3" w:rsidRDefault="00332572" w:rsidP="004A0A0F">
      <w:pPr>
        <w:widowControl w:val="0"/>
        <w:numPr>
          <w:ilvl w:val="0"/>
          <w:numId w:val="9"/>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Facilitate parents who wish to stay and supervise sessions, (for safety and supervision, not necessarily for their ‘technical’</w:t>
      </w:r>
      <w:r w:rsidRPr="002175A3">
        <w:rPr>
          <w:rFonts w:ascii="Gill Sans MT" w:eastAsia="Arial" w:hAnsi="Gill Sans MT" w:cs="Arial"/>
          <w:spacing w:val="-23"/>
        </w:rPr>
        <w:t xml:space="preserve"> </w:t>
      </w:r>
      <w:r w:rsidRPr="002175A3">
        <w:rPr>
          <w:rFonts w:ascii="Gill Sans MT" w:eastAsia="Arial" w:hAnsi="Gill Sans MT" w:cs="Arial"/>
        </w:rPr>
        <w:t>expertise)</w:t>
      </w:r>
    </w:p>
    <w:p w:rsidR="00925664" w:rsidRDefault="00925664" w:rsidP="00ED6963">
      <w:pPr>
        <w:widowControl w:val="0"/>
        <w:tabs>
          <w:tab w:val="left" w:pos="839"/>
        </w:tabs>
        <w:spacing w:after="0" w:line="240" w:lineRule="auto"/>
        <w:ind w:right="-1008"/>
        <w:rPr>
          <w:rFonts w:ascii="Gill Sans MT" w:eastAsia="Arial" w:hAnsi="Gill Sans MT" w:cs="Arial"/>
        </w:rPr>
      </w:pPr>
    </w:p>
    <w:p w:rsidR="00ED6963" w:rsidRPr="002175A3" w:rsidRDefault="00ED6963" w:rsidP="00ED6963">
      <w:pPr>
        <w:widowControl w:val="0"/>
        <w:tabs>
          <w:tab w:val="left" w:pos="839"/>
        </w:tabs>
        <w:spacing w:after="0" w:line="240" w:lineRule="auto"/>
        <w:ind w:right="-1008"/>
        <w:rPr>
          <w:rFonts w:ascii="Gill Sans MT" w:eastAsia="Arial" w:hAnsi="Gill Sans MT" w:cs="Arial"/>
        </w:rPr>
      </w:pPr>
    </w:p>
    <w:p w:rsidR="00332572" w:rsidRPr="002175A3" w:rsidRDefault="00332572" w:rsidP="00C345C2">
      <w:pPr>
        <w:widowControl w:val="0"/>
        <w:spacing w:after="0" w:line="240" w:lineRule="auto"/>
        <w:ind w:left="-648" w:right="-1008" w:hanging="360"/>
        <w:rPr>
          <w:rFonts w:ascii="Gill Sans MT" w:eastAsia="Arial" w:hAnsi="Gill Sans MT" w:cs="Arial"/>
          <w:b/>
        </w:rPr>
      </w:pPr>
      <w:r w:rsidRPr="002175A3">
        <w:rPr>
          <w:rFonts w:ascii="Gill Sans MT" w:eastAsia="Arial" w:hAnsi="Gill Sans MT" w:cs="Arial"/>
          <w:b/>
          <w:w w:val="105"/>
        </w:rPr>
        <w:t>Away trips / Overnight stays</w:t>
      </w:r>
    </w:p>
    <w:p w:rsidR="00332572" w:rsidRPr="002175A3" w:rsidRDefault="00332572" w:rsidP="004A0A0F">
      <w:pPr>
        <w:widowControl w:val="0"/>
        <w:numPr>
          <w:ilvl w:val="0"/>
          <w:numId w:val="9"/>
        </w:numPr>
        <w:tabs>
          <w:tab w:val="left" w:pos="839"/>
        </w:tabs>
        <w:spacing w:before="4" w:after="0" w:line="240" w:lineRule="auto"/>
        <w:ind w:left="-576" w:right="-1008"/>
        <w:rPr>
          <w:rFonts w:ascii="Gill Sans MT" w:eastAsia="Arial" w:hAnsi="Gill Sans MT" w:cs="Arial"/>
        </w:rPr>
      </w:pPr>
      <w:r w:rsidRPr="002175A3">
        <w:rPr>
          <w:rFonts w:ascii="Gill Sans MT" w:eastAsia="Arial" w:hAnsi="Gill Sans MT" w:cs="Arial"/>
        </w:rPr>
        <w:t>Separate permission forms should be signed by parents and participants, containing emergency contact</w:t>
      </w:r>
      <w:r w:rsidRPr="002175A3">
        <w:rPr>
          <w:rFonts w:ascii="Gill Sans MT" w:eastAsia="Arial" w:hAnsi="Gill Sans MT" w:cs="Arial"/>
          <w:spacing w:val="-15"/>
        </w:rPr>
        <w:t xml:space="preserve"> </w:t>
      </w:r>
      <w:r w:rsidRPr="002175A3">
        <w:rPr>
          <w:rFonts w:ascii="Gill Sans MT" w:eastAsia="Arial" w:hAnsi="Gill Sans MT" w:cs="Arial"/>
        </w:rPr>
        <w:t>number and any other relevant information.</w:t>
      </w:r>
    </w:p>
    <w:p w:rsidR="00332572" w:rsidRPr="002175A3" w:rsidRDefault="00332572" w:rsidP="004A0A0F">
      <w:pPr>
        <w:widowControl w:val="0"/>
        <w:numPr>
          <w:ilvl w:val="0"/>
          <w:numId w:val="9"/>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Young participants should sign a Code of Conduct</w:t>
      </w:r>
      <w:r w:rsidRPr="002175A3">
        <w:rPr>
          <w:rFonts w:ascii="Gill Sans MT" w:eastAsia="Arial" w:hAnsi="Gill Sans MT" w:cs="Arial"/>
          <w:spacing w:val="-24"/>
        </w:rPr>
        <w:t xml:space="preserve"> </w:t>
      </w:r>
      <w:r w:rsidRPr="002175A3">
        <w:rPr>
          <w:rFonts w:ascii="Gill Sans MT" w:eastAsia="Arial" w:hAnsi="Gill Sans MT" w:cs="Arial"/>
        </w:rPr>
        <w:t>agreement</w:t>
      </w:r>
    </w:p>
    <w:p w:rsidR="00332572" w:rsidRPr="002175A3" w:rsidRDefault="00332572" w:rsidP="004A0A0F">
      <w:pPr>
        <w:widowControl w:val="0"/>
        <w:numPr>
          <w:ilvl w:val="0"/>
          <w:numId w:val="9"/>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 xml:space="preserve">Appoint a group leader who will make a report on </w:t>
      </w:r>
      <w:r w:rsidR="003B6D4E">
        <w:rPr>
          <w:rFonts w:ascii="Gill Sans MT" w:eastAsia="Arial" w:hAnsi="Gill Sans MT" w:cs="Arial"/>
        </w:rPr>
        <w:t xml:space="preserve">returning home to the Union/club committee who organised the trip </w:t>
      </w:r>
    </w:p>
    <w:p w:rsidR="00332572" w:rsidRPr="002175A3" w:rsidRDefault="00332572" w:rsidP="004A0A0F">
      <w:pPr>
        <w:widowControl w:val="0"/>
        <w:numPr>
          <w:ilvl w:val="0"/>
          <w:numId w:val="9"/>
        </w:numPr>
        <w:tabs>
          <w:tab w:val="left" w:pos="839"/>
        </w:tabs>
        <w:spacing w:after="0" w:line="240" w:lineRule="auto"/>
        <w:ind w:left="-576" w:right="-1008"/>
        <w:jc w:val="both"/>
        <w:rPr>
          <w:rFonts w:ascii="Gill Sans MT" w:eastAsia="Arial" w:hAnsi="Gill Sans MT" w:cs="Arial"/>
        </w:rPr>
      </w:pPr>
      <w:r w:rsidRPr="002175A3">
        <w:rPr>
          <w:rFonts w:ascii="Gill Sans MT" w:eastAsia="Arial" w:hAnsi="Gill Sans MT" w:cs="Arial"/>
        </w:rPr>
        <w:t>A meeting with parents and participants is useful to communicate travel times, competition details, other activities, gear requirements, medical requirements, special dietary needs and any other necessary</w:t>
      </w:r>
      <w:r w:rsidRPr="002175A3">
        <w:rPr>
          <w:rFonts w:ascii="Gill Sans MT" w:eastAsia="Arial" w:hAnsi="Gill Sans MT" w:cs="Arial"/>
          <w:spacing w:val="-24"/>
        </w:rPr>
        <w:t xml:space="preserve"> </w:t>
      </w:r>
      <w:r w:rsidRPr="002175A3">
        <w:rPr>
          <w:rFonts w:ascii="Gill Sans MT" w:eastAsia="Arial" w:hAnsi="Gill Sans MT" w:cs="Arial"/>
        </w:rPr>
        <w:t>details</w:t>
      </w:r>
    </w:p>
    <w:p w:rsidR="00332572" w:rsidRPr="002175A3" w:rsidRDefault="00332572" w:rsidP="004A0A0F">
      <w:pPr>
        <w:widowControl w:val="0"/>
        <w:numPr>
          <w:ilvl w:val="0"/>
          <w:numId w:val="9"/>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 xml:space="preserve">Rooming arrangements – adults should not share rooms with </w:t>
      </w:r>
      <w:r w:rsidR="001F2AAA">
        <w:rPr>
          <w:rFonts w:ascii="Gill Sans MT" w:eastAsia="Arial" w:hAnsi="Gill Sans MT" w:cs="Arial"/>
        </w:rPr>
        <w:t>juniors</w:t>
      </w:r>
      <w:r w:rsidRPr="002175A3">
        <w:rPr>
          <w:rFonts w:ascii="Gill Sans MT" w:eastAsia="Arial" w:hAnsi="Gill Sans MT" w:cs="Arial"/>
        </w:rPr>
        <w:t xml:space="preserve">. </w:t>
      </w:r>
      <w:r w:rsidR="001F2AAA">
        <w:rPr>
          <w:rFonts w:ascii="Gill Sans MT" w:eastAsia="Arial" w:hAnsi="Gill Sans MT" w:cs="Arial"/>
        </w:rPr>
        <w:t>Juniors</w:t>
      </w:r>
      <w:r w:rsidRPr="002175A3">
        <w:rPr>
          <w:rFonts w:ascii="Gill Sans MT" w:eastAsia="Arial" w:hAnsi="Gill Sans MT" w:cs="Arial"/>
        </w:rPr>
        <w:t xml:space="preserve"> should share rooms with those of same age and gender and adults should knock before entering</w:t>
      </w:r>
      <w:r w:rsidRPr="002175A3">
        <w:rPr>
          <w:rFonts w:ascii="Gill Sans MT" w:eastAsia="Arial" w:hAnsi="Gill Sans MT" w:cs="Arial"/>
          <w:spacing w:val="-16"/>
        </w:rPr>
        <w:t xml:space="preserve"> </w:t>
      </w:r>
      <w:r w:rsidRPr="002175A3">
        <w:rPr>
          <w:rFonts w:ascii="Gill Sans MT" w:eastAsia="Arial" w:hAnsi="Gill Sans MT" w:cs="Arial"/>
        </w:rPr>
        <w:t>rooms</w:t>
      </w:r>
    </w:p>
    <w:p w:rsidR="00332572" w:rsidRPr="002175A3" w:rsidRDefault="00332572" w:rsidP="004A0A0F">
      <w:pPr>
        <w:widowControl w:val="0"/>
        <w:numPr>
          <w:ilvl w:val="0"/>
          <w:numId w:val="9"/>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All group socialisation should take place in communal areas (i.e. no boys in girls’ rooms and vice</w:t>
      </w:r>
      <w:r w:rsidRPr="002175A3">
        <w:rPr>
          <w:rFonts w:ascii="Gill Sans MT" w:eastAsia="Arial" w:hAnsi="Gill Sans MT" w:cs="Arial"/>
          <w:spacing w:val="-16"/>
        </w:rPr>
        <w:t xml:space="preserve"> </w:t>
      </w:r>
      <w:r w:rsidRPr="002175A3">
        <w:rPr>
          <w:rFonts w:ascii="Gill Sans MT" w:eastAsia="Arial" w:hAnsi="Gill Sans MT" w:cs="Arial"/>
        </w:rPr>
        <w:t>versa)</w:t>
      </w:r>
    </w:p>
    <w:p w:rsidR="00332572" w:rsidRPr="002175A3" w:rsidRDefault="00332572" w:rsidP="004A0A0F">
      <w:pPr>
        <w:widowControl w:val="0"/>
        <w:numPr>
          <w:ilvl w:val="0"/>
          <w:numId w:val="9"/>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lastRenderedPageBreak/>
        <w:t>Alcohol, smoking or any illegal substances are not permitted to</w:t>
      </w:r>
      <w:r w:rsidRPr="002175A3">
        <w:rPr>
          <w:rFonts w:ascii="Gill Sans MT" w:eastAsia="Arial" w:hAnsi="Gill Sans MT" w:cs="Arial"/>
          <w:spacing w:val="-36"/>
        </w:rPr>
        <w:t xml:space="preserve"> </w:t>
      </w:r>
      <w:r w:rsidRPr="002175A3">
        <w:rPr>
          <w:rFonts w:ascii="Gill Sans MT" w:eastAsia="Arial" w:hAnsi="Gill Sans MT" w:cs="Arial"/>
        </w:rPr>
        <w:t>players</w:t>
      </w:r>
    </w:p>
    <w:p w:rsidR="00332572" w:rsidRPr="002175A3" w:rsidRDefault="00332572" w:rsidP="004A0A0F">
      <w:pPr>
        <w:widowControl w:val="0"/>
        <w:numPr>
          <w:ilvl w:val="0"/>
          <w:numId w:val="9"/>
        </w:numPr>
        <w:tabs>
          <w:tab w:val="left" w:pos="839"/>
        </w:tabs>
        <w:spacing w:before="57" w:after="0" w:line="240" w:lineRule="auto"/>
        <w:ind w:left="-576" w:right="-1008"/>
        <w:rPr>
          <w:rFonts w:ascii="Gill Sans MT" w:eastAsia="Arial" w:hAnsi="Gill Sans MT" w:cs="Arial"/>
          <w:strike/>
        </w:rPr>
      </w:pPr>
      <w:r w:rsidRPr="002175A3">
        <w:rPr>
          <w:rFonts w:ascii="Gill Sans MT" w:eastAsia="Arial" w:hAnsi="Gill Sans MT" w:cs="Arial"/>
        </w:rPr>
        <w:t xml:space="preserve">There must be at least one adult of each gender with a mixed party, there should be a good adult – child ratio, 1:5/6 </w:t>
      </w:r>
    </w:p>
    <w:p w:rsidR="00332572" w:rsidRPr="002175A3" w:rsidRDefault="00332572" w:rsidP="004A0A0F">
      <w:pPr>
        <w:widowControl w:val="0"/>
        <w:numPr>
          <w:ilvl w:val="0"/>
          <w:numId w:val="9"/>
        </w:numPr>
        <w:tabs>
          <w:tab w:val="left" w:pos="839"/>
        </w:tabs>
        <w:spacing w:before="57" w:after="0" w:line="240" w:lineRule="auto"/>
        <w:ind w:left="-576" w:right="-1008"/>
        <w:rPr>
          <w:rFonts w:ascii="Gill Sans MT" w:eastAsia="Arial" w:hAnsi="Gill Sans MT" w:cs="Arial"/>
        </w:rPr>
      </w:pPr>
      <w:r w:rsidRPr="002175A3">
        <w:rPr>
          <w:rFonts w:ascii="Gill Sans MT" w:eastAsia="Arial" w:hAnsi="Gill Sans MT" w:cs="Arial"/>
        </w:rPr>
        <w:t>Lights out times should be</w:t>
      </w:r>
      <w:r w:rsidRPr="002175A3">
        <w:rPr>
          <w:rFonts w:ascii="Gill Sans MT" w:eastAsia="Arial" w:hAnsi="Gill Sans MT" w:cs="Arial"/>
          <w:spacing w:val="-15"/>
        </w:rPr>
        <w:t xml:space="preserve"> </w:t>
      </w:r>
      <w:r w:rsidRPr="002175A3">
        <w:rPr>
          <w:rFonts w:ascii="Gill Sans MT" w:eastAsia="Arial" w:hAnsi="Gill Sans MT" w:cs="Arial"/>
        </w:rPr>
        <w:t>enforced</w:t>
      </w:r>
    </w:p>
    <w:p w:rsidR="00332572" w:rsidRPr="002175A3" w:rsidRDefault="002830D6" w:rsidP="004A0A0F">
      <w:pPr>
        <w:widowControl w:val="0"/>
        <w:numPr>
          <w:ilvl w:val="0"/>
          <w:numId w:val="9"/>
        </w:numPr>
        <w:tabs>
          <w:tab w:val="left" w:pos="839"/>
        </w:tabs>
        <w:spacing w:after="0" w:line="240" w:lineRule="auto"/>
        <w:ind w:left="-576" w:right="-1008"/>
        <w:rPr>
          <w:rFonts w:ascii="Gill Sans MT" w:eastAsia="Arial" w:hAnsi="Gill Sans MT" w:cs="Arial"/>
        </w:rPr>
      </w:pPr>
      <w:r>
        <w:rPr>
          <w:rFonts w:ascii="Gill Sans MT" w:eastAsia="Arial" w:hAnsi="Gill Sans MT" w:cs="Arial"/>
        </w:rPr>
        <w:t>Junior</w:t>
      </w:r>
      <w:r w:rsidR="00332572" w:rsidRPr="002175A3">
        <w:rPr>
          <w:rFonts w:ascii="Gill Sans MT" w:eastAsia="Arial" w:hAnsi="Gill Sans MT" w:cs="Arial"/>
        </w:rPr>
        <w:t>s should be under reasonable supervision at all times and should never leave the venue or go unsupervised without prior</w:t>
      </w:r>
      <w:r w:rsidR="00332572" w:rsidRPr="002175A3">
        <w:rPr>
          <w:rFonts w:ascii="Gill Sans MT" w:eastAsia="Arial" w:hAnsi="Gill Sans MT" w:cs="Arial"/>
          <w:spacing w:val="-34"/>
        </w:rPr>
        <w:t xml:space="preserve"> </w:t>
      </w:r>
      <w:r w:rsidR="00332572" w:rsidRPr="002175A3">
        <w:rPr>
          <w:rFonts w:ascii="Gill Sans MT" w:eastAsia="Arial" w:hAnsi="Gill Sans MT" w:cs="Arial"/>
        </w:rPr>
        <w:t>permission</w:t>
      </w:r>
    </w:p>
    <w:p w:rsidR="00F75B42" w:rsidRDefault="00F75B42" w:rsidP="00995462">
      <w:pPr>
        <w:widowControl w:val="0"/>
        <w:spacing w:after="0" w:line="240" w:lineRule="auto"/>
        <w:ind w:right="-1008"/>
        <w:outlineLvl w:val="1"/>
        <w:rPr>
          <w:rFonts w:ascii="Gill Sans MT" w:eastAsia="Arial" w:hAnsi="Gill Sans MT" w:cs="Arial"/>
          <w:b/>
          <w:w w:val="110"/>
        </w:rPr>
      </w:pPr>
    </w:p>
    <w:p w:rsidR="00332572" w:rsidRPr="002175A3" w:rsidRDefault="00332572" w:rsidP="00C345C2">
      <w:pPr>
        <w:widowControl w:val="0"/>
        <w:spacing w:after="0" w:line="240" w:lineRule="auto"/>
        <w:ind w:left="-648" w:right="-1008" w:hanging="360"/>
        <w:outlineLvl w:val="1"/>
        <w:rPr>
          <w:rFonts w:ascii="Gill Sans MT" w:eastAsia="Arial" w:hAnsi="Gill Sans MT" w:cs="Arial"/>
          <w:b/>
        </w:rPr>
      </w:pPr>
      <w:r w:rsidRPr="002175A3">
        <w:rPr>
          <w:rFonts w:ascii="Gill Sans MT" w:eastAsia="Arial" w:hAnsi="Gill Sans MT" w:cs="Arial"/>
          <w:b/>
          <w:w w:val="110"/>
        </w:rPr>
        <w:t>Safety</w:t>
      </w:r>
    </w:p>
    <w:p w:rsidR="00332572" w:rsidRPr="002175A3" w:rsidRDefault="00332572" w:rsidP="00995462">
      <w:pPr>
        <w:widowControl w:val="0"/>
        <w:spacing w:before="1" w:after="0" w:line="240" w:lineRule="auto"/>
        <w:ind w:left="-1008" w:right="-1008"/>
        <w:rPr>
          <w:rFonts w:ascii="Gill Sans MT" w:eastAsia="Arial" w:hAnsi="Gill Sans MT" w:cs="Arial"/>
        </w:rPr>
      </w:pPr>
      <w:r w:rsidRPr="002175A3">
        <w:rPr>
          <w:rFonts w:ascii="Gill Sans MT" w:eastAsia="Arial" w:hAnsi="Gill Sans MT" w:cs="Arial"/>
        </w:rPr>
        <w:t xml:space="preserve">All clubs / organisations must have a safety statement, including specific </w:t>
      </w:r>
      <w:r w:rsidR="00F81E5F">
        <w:rPr>
          <w:rFonts w:ascii="Gill Sans MT" w:eastAsia="Arial" w:hAnsi="Gill Sans MT" w:cs="Arial"/>
        </w:rPr>
        <w:t>risk assessments linked to the activity</w:t>
      </w:r>
      <w:r w:rsidRPr="002175A3">
        <w:rPr>
          <w:rFonts w:ascii="Gill Sans MT" w:eastAsia="Arial" w:hAnsi="Gill Sans MT" w:cs="Arial"/>
        </w:rPr>
        <w:t>. They should also have procedures in place for safeguarding against such risks. In addition, clubs / organisations should:</w:t>
      </w:r>
    </w:p>
    <w:p w:rsidR="00332572" w:rsidRPr="002175A3" w:rsidRDefault="00332572" w:rsidP="004A0A0F">
      <w:pPr>
        <w:widowControl w:val="0"/>
        <w:numPr>
          <w:ilvl w:val="1"/>
          <w:numId w:val="6"/>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Ensure activities are suitable for age and stage of development of</w:t>
      </w:r>
      <w:r w:rsidRPr="002175A3">
        <w:rPr>
          <w:rFonts w:ascii="Gill Sans MT" w:eastAsia="Arial" w:hAnsi="Gill Sans MT" w:cs="Arial"/>
          <w:spacing w:val="-36"/>
        </w:rPr>
        <w:t xml:space="preserve"> </w:t>
      </w:r>
      <w:r w:rsidRPr="002175A3">
        <w:rPr>
          <w:rFonts w:ascii="Gill Sans MT" w:eastAsia="Arial" w:hAnsi="Gill Sans MT" w:cs="Arial"/>
        </w:rPr>
        <w:t>participants</w:t>
      </w:r>
    </w:p>
    <w:p w:rsidR="00332572" w:rsidRPr="002175A3" w:rsidRDefault="00332572" w:rsidP="004A0A0F">
      <w:pPr>
        <w:widowControl w:val="0"/>
        <w:numPr>
          <w:ilvl w:val="1"/>
          <w:numId w:val="6"/>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Keep a record of any specific medical conditions of the</w:t>
      </w:r>
      <w:r w:rsidRPr="002175A3">
        <w:rPr>
          <w:rFonts w:ascii="Gill Sans MT" w:eastAsia="Arial" w:hAnsi="Gill Sans MT" w:cs="Arial"/>
          <w:spacing w:val="-26"/>
        </w:rPr>
        <w:t xml:space="preserve"> </w:t>
      </w:r>
      <w:r w:rsidRPr="002175A3">
        <w:rPr>
          <w:rFonts w:ascii="Gill Sans MT" w:eastAsia="Arial" w:hAnsi="Gill Sans MT" w:cs="Arial"/>
        </w:rPr>
        <w:t>participants</w:t>
      </w:r>
    </w:p>
    <w:p w:rsidR="00332572" w:rsidRPr="002175A3" w:rsidRDefault="00332572" w:rsidP="004A0A0F">
      <w:pPr>
        <w:widowControl w:val="0"/>
        <w:numPr>
          <w:ilvl w:val="1"/>
          <w:numId w:val="6"/>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Keep a record of emergency contact numbers for parents /</w:t>
      </w:r>
      <w:r w:rsidRPr="002175A3">
        <w:rPr>
          <w:rFonts w:ascii="Gill Sans MT" w:eastAsia="Arial" w:hAnsi="Gill Sans MT" w:cs="Arial"/>
          <w:spacing w:val="-26"/>
        </w:rPr>
        <w:t xml:space="preserve"> </w:t>
      </w:r>
      <w:r w:rsidR="00222B71">
        <w:rPr>
          <w:rFonts w:ascii="Gill Sans MT" w:eastAsia="Arial" w:hAnsi="Gill Sans MT" w:cs="Arial"/>
        </w:rPr>
        <w:t>guardian</w:t>
      </w:r>
      <w:r w:rsidRPr="002175A3">
        <w:rPr>
          <w:rFonts w:ascii="Gill Sans MT" w:eastAsia="Arial" w:hAnsi="Gill Sans MT" w:cs="Arial"/>
        </w:rPr>
        <w:t>s</w:t>
      </w:r>
    </w:p>
    <w:p w:rsidR="00332572" w:rsidRPr="002175A3" w:rsidRDefault="00332572" w:rsidP="004A0A0F">
      <w:pPr>
        <w:widowControl w:val="0"/>
        <w:numPr>
          <w:ilvl w:val="1"/>
          <w:numId w:val="6"/>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Ensure any necessary protective gear is</w:t>
      </w:r>
      <w:r w:rsidRPr="002175A3">
        <w:rPr>
          <w:rFonts w:ascii="Gill Sans MT" w:eastAsia="Arial" w:hAnsi="Gill Sans MT" w:cs="Arial"/>
          <w:spacing w:val="-16"/>
        </w:rPr>
        <w:t xml:space="preserve"> </w:t>
      </w:r>
      <w:r w:rsidRPr="002175A3">
        <w:rPr>
          <w:rFonts w:ascii="Gill Sans MT" w:eastAsia="Arial" w:hAnsi="Gill Sans MT" w:cs="Arial"/>
        </w:rPr>
        <w:t>used</w:t>
      </w:r>
    </w:p>
    <w:p w:rsidR="00332572" w:rsidRPr="002175A3" w:rsidRDefault="00332572" w:rsidP="004A0A0F">
      <w:pPr>
        <w:widowControl w:val="0"/>
        <w:numPr>
          <w:ilvl w:val="1"/>
          <w:numId w:val="6"/>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Ensure First Aid kit is close at hand with access to qualified</w:t>
      </w:r>
      <w:r w:rsidRPr="002175A3">
        <w:rPr>
          <w:rFonts w:ascii="Gill Sans MT" w:eastAsia="Arial" w:hAnsi="Gill Sans MT" w:cs="Arial"/>
          <w:spacing w:val="-35"/>
        </w:rPr>
        <w:t xml:space="preserve"> </w:t>
      </w:r>
      <w:r w:rsidRPr="002175A3">
        <w:rPr>
          <w:rFonts w:ascii="Gill Sans MT" w:eastAsia="Arial" w:hAnsi="Gill Sans MT" w:cs="Arial"/>
        </w:rPr>
        <w:t>first-aider</w:t>
      </w:r>
    </w:p>
    <w:p w:rsidR="00332572" w:rsidRPr="002175A3" w:rsidRDefault="00332572" w:rsidP="004A0A0F">
      <w:pPr>
        <w:widowControl w:val="0"/>
        <w:numPr>
          <w:ilvl w:val="1"/>
          <w:numId w:val="6"/>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Know the contact numbers of emergency</w:t>
      </w:r>
      <w:r w:rsidRPr="002175A3">
        <w:rPr>
          <w:rFonts w:ascii="Gill Sans MT" w:eastAsia="Arial" w:hAnsi="Gill Sans MT" w:cs="Arial"/>
          <w:spacing w:val="-19"/>
        </w:rPr>
        <w:t xml:space="preserve"> </w:t>
      </w:r>
      <w:r w:rsidRPr="002175A3">
        <w:rPr>
          <w:rFonts w:ascii="Gill Sans MT" w:eastAsia="Arial" w:hAnsi="Gill Sans MT" w:cs="Arial"/>
        </w:rPr>
        <w:t>services</w:t>
      </w:r>
    </w:p>
    <w:p w:rsidR="00332572" w:rsidRPr="002175A3" w:rsidRDefault="00332572" w:rsidP="004A0A0F">
      <w:pPr>
        <w:widowControl w:val="0"/>
        <w:numPr>
          <w:ilvl w:val="1"/>
          <w:numId w:val="6"/>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Keep first aid kit appropriately</w:t>
      </w:r>
      <w:r w:rsidRPr="002175A3">
        <w:rPr>
          <w:rFonts w:ascii="Gill Sans MT" w:eastAsia="Arial" w:hAnsi="Gill Sans MT" w:cs="Arial"/>
          <w:spacing w:val="-16"/>
        </w:rPr>
        <w:t xml:space="preserve"> </w:t>
      </w:r>
      <w:r w:rsidRPr="002175A3">
        <w:rPr>
          <w:rFonts w:ascii="Gill Sans MT" w:eastAsia="Arial" w:hAnsi="Gill Sans MT" w:cs="Arial"/>
        </w:rPr>
        <w:t>stocked</w:t>
      </w:r>
    </w:p>
    <w:p w:rsidR="00332572" w:rsidRPr="002175A3" w:rsidRDefault="00332572" w:rsidP="004A0A0F">
      <w:pPr>
        <w:widowControl w:val="0"/>
        <w:numPr>
          <w:ilvl w:val="1"/>
          <w:numId w:val="6"/>
        </w:numPr>
        <w:tabs>
          <w:tab w:val="left" w:pos="839"/>
        </w:tabs>
        <w:spacing w:before="19" w:after="0" w:line="240" w:lineRule="auto"/>
        <w:ind w:left="-576" w:right="-1008"/>
        <w:rPr>
          <w:rFonts w:ascii="Gill Sans MT" w:eastAsia="Arial" w:hAnsi="Gill Sans MT" w:cs="Arial"/>
        </w:rPr>
      </w:pPr>
      <w:r w:rsidRPr="002175A3">
        <w:rPr>
          <w:rFonts w:ascii="Gill Sans MT" w:eastAsia="Arial" w:hAnsi="Gill Sans MT" w:cs="Arial"/>
        </w:rPr>
        <w:t>Ensure easy access to medical personnel if needed and have an emergency plan</w:t>
      </w:r>
    </w:p>
    <w:p w:rsidR="00332572" w:rsidRPr="002175A3" w:rsidRDefault="00995462" w:rsidP="004A0A0F">
      <w:pPr>
        <w:widowControl w:val="0"/>
        <w:numPr>
          <w:ilvl w:val="1"/>
          <w:numId w:val="6"/>
        </w:numPr>
        <w:tabs>
          <w:tab w:val="left" w:pos="839"/>
        </w:tabs>
        <w:spacing w:after="0" w:line="240" w:lineRule="auto"/>
        <w:ind w:left="-576" w:right="-1008"/>
        <w:rPr>
          <w:rFonts w:ascii="Gill Sans MT" w:eastAsia="Arial" w:hAnsi="Gill Sans MT" w:cs="Arial"/>
        </w:rPr>
      </w:pPr>
      <w:r>
        <w:rPr>
          <w:rFonts w:ascii="Gill Sans MT" w:eastAsia="Arial" w:hAnsi="Gill Sans MT" w:cs="Arial"/>
        </w:rPr>
        <w:t xml:space="preserve">If </w:t>
      </w:r>
      <w:r w:rsidR="00332572" w:rsidRPr="002175A3">
        <w:rPr>
          <w:rFonts w:ascii="Gill Sans MT" w:eastAsia="Arial" w:hAnsi="Gill Sans MT" w:cs="Arial"/>
        </w:rPr>
        <w:t>an incident occurs, make a brief record of injury and action taken. Make a brief record of the problem/action/outcome. Contact the participant’s parents and keep them informed of all</w:t>
      </w:r>
      <w:r w:rsidR="00332572" w:rsidRPr="002175A3">
        <w:rPr>
          <w:rFonts w:ascii="Gill Sans MT" w:eastAsia="Arial" w:hAnsi="Gill Sans MT" w:cs="Arial"/>
          <w:spacing w:val="-14"/>
        </w:rPr>
        <w:t xml:space="preserve"> </w:t>
      </w:r>
      <w:r w:rsidR="00332572" w:rsidRPr="002175A3">
        <w:rPr>
          <w:rFonts w:ascii="Gill Sans MT" w:eastAsia="Arial" w:hAnsi="Gill Sans MT" w:cs="Arial"/>
        </w:rPr>
        <w:t>details</w:t>
      </w:r>
    </w:p>
    <w:p w:rsidR="00332572" w:rsidRPr="002175A3" w:rsidRDefault="00332572" w:rsidP="004A0A0F">
      <w:pPr>
        <w:widowControl w:val="0"/>
        <w:numPr>
          <w:ilvl w:val="1"/>
          <w:numId w:val="6"/>
        </w:numPr>
        <w:tabs>
          <w:tab w:val="left" w:pos="839"/>
        </w:tabs>
        <w:spacing w:before="18" w:after="0" w:line="240" w:lineRule="auto"/>
        <w:ind w:left="-576" w:right="-1008"/>
        <w:rPr>
          <w:rFonts w:ascii="Gill Sans MT" w:eastAsia="Arial" w:hAnsi="Gill Sans MT" w:cs="Arial"/>
        </w:rPr>
      </w:pPr>
      <w:r w:rsidRPr="002175A3">
        <w:rPr>
          <w:rFonts w:ascii="Gill Sans MT" w:eastAsia="Arial" w:hAnsi="Gill Sans MT" w:cs="Arial"/>
        </w:rPr>
        <w:t>Officials (convenors and referees, etc.) should ensure the conduct of the game</w:t>
      </w:r>
    </w:p>
    <w:p w:rsidR="00332572" w:rsidRPr="002175A3" w:rsidRDefault="00332572" w:rsidP="004A0A0F">
      <w:pPr>
        <w:widowControl w:val="0"/>
        <w:numPr>
          <w:ilvl w:val="1"/>
          <w:numId w:val="6"/>
        </w:numPr>
        <w:tabs>
          <w:tab w:val="left" w:pos="839"/>
        </w:tabs>
        <w:spacing w:before="16" w:after="0" w:line="240" w:lineRule="auto"/>
        <w:ind w:left="-576" w:right="-1008"/>
        <w:rPr>
          <w:rFonts w:ascii="Gill Sans MT" w:eastAsia="Arial" w:hAnsi="Gill Sans MT" w:cs="Arial"/>
        </w:rPr>
      </w:pPr>
      <w:r w:rsidRPr="002175A3">
        <w:rPr>
          <w:rFonts w:ascii="Gill Sans MT" w:eastAsia="Arial" w:hAnsi="Gill Sans MT" w:cs="Arial"/>
        </w:rPr>
        <w:t>Participants should know and keep the etiquette guidelines of golf, keeping in mind that many rules are there for</w:t>
      </w:r>
      <w:r w:rsidRPr="002175A3">
        <w:rPr>
          <w:rFonts w:ascii="Gill Sans MT" w:eastAsia="Arial" w:hAnsi="Gill Sans MT" w:cs="Arial"/>
          <w:spacing w:val="-15"/>
        </w:rPr>
        <w:t xml:space="preserve"> </w:t>
      </w:r>
      <w:r w:rsidRPr="002175A3">
        <w:rPr>
          <w:rFonts w:ascii="Gill Sans MT" w:eastAsia="Arial" w:hAnsi="Gill Sans MT" w:cs="Arial"/>
        </w:rPr>
        <w:t>safety</w:t>
      </w:r>
    </w:p>
    <w:p w:rsidR="00332572" w:rsidRPr="002175A3" w:rsidRDefault="00332572" w:rsidP="004A0A0F">
      <w:pPr>
        <w:widowControl w:val="0"/>
        <w:numPr>
          <w:ilvl w:val="1"/>
          <w:numId w:val="6"/>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Leaders should hold appropriate qualifications required by the governing</w:t>
      </w:r>
      <w:r w:rsidRPr="002175A3">
        <w:rPr>
          <w:rFonts w:ascii="Gill Sans MT" w:eastAsia="Arial" w:hAnsi="Gill Sans MT" w:cs="Arial"/>
          <w:spacing w:val="-40"/>
        </w:rPr>
        <w:t xml:space="preserve"> </w:t>
      </w:r>
      <w:r w:rsidRPr="002175A3">
        <w:rPr>
          <w:rFonts w:ascii="Gill Sans MT" w:eastAsia="Arial" w:hAnsi="Gill Sans MT" w:cs="Arial"/>
        </w:rPr>
        <w:t>body</w:t>
      </w:r>
    </w:p>
    <w:p w:rsidR="00332572" w:rsidRPr="002175A3" w:rsidRDefault="00332572" w:rsidP="004A0A0F">
      <w:pPr>
        <w:widowControl w:val="0"/>
        <w:numPr>
          <w:ilvl w:val="1"/>
          <w:numId w:val="6"/>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Ensure there is adequate insurance cover for all</w:t>
      </w:r>
      <w:r w:rsidRPr="002175A3">
        <w:rPr>
          <w:rFonts w:ascii="Gill Sans MT" w:eastAsia="Arial" w:hAnsi="Gill Sans MT" w:cs="Arial"/>
          <w:spacing w:val="-28"/>
        </w:rPr>
        <w:t xml:space="preserve"> </w:t>
      </w:r>
      <w:r w:rsidRPr="002175A3">
        <w:rPr>
          <w:rFonts w:ascii="Gill Sans MT" w:eastAsia="Arial" w:hAnsi="Gill Sans MT" w:cs="Arial"/>
        </w:rPr>
        <w:t>activities</w:t>
      </w:r>
    </w:p>
    <w:p w:rsidR="00332572" w:rsidRPr="002175A3" w:rsidRDefault="00332572" w:rsidP="004A0A0F">
      <w:pPr>
        <w:widowControl w:val="0"/>
        <w:numPr>
          <w:ilvl w:val="1"/>
          <w:numId w:val="6"/>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 xml:space="preserve">Ensure parents / </w:t>
      </w:r>
      <w:r w:rsidR="00222B71">
        <w:rPr>
          <w:rFonts w:ascii="Gill Sans MT" w:eastAsia="Arial" w:hAnsi="Gill Sans MT" w:cs="Arial"/>
        </w:rPr>
        <w:t>guardian</w:t>
      </w:r>
      <w:r w:rsidRPr="002175A3">
        <w:rPr>
          <w:rFonts w:ascii="Gill Sans MT" w:eastAsia="Arial" w:hAnsi="Gill Sans MT" w:cs="Arial"/>
        </w:rPr>
        <w:t>s are present at finishing time of sessions or</w:t>
      </w:r>
      <w:r w:rsidRPr="002175A3">
        <w:rPr>
          <w:rFonts w:ascii="Gill Sans MT" w:eastAsia="Arial" w:hAnsi="Gill Sans MT" w:cs="Arial"/>
          <w:spacing w:val="-32"/>
        </w:rPr>
        <w:t xml:space="preserve"> </w:t>
      </w:r>
      <w:r w:rsidRPr="002175A3">
        <w:rPr>
          <w:rFonts w:ascii="Gill Sans MT" w:eastAsia="Arial" w:hAnsi="Gill Sans MT" w:cs="Arial"/>
        </w:rPr>
        <w:t>events</w:t>
      </w:r>
    </w:p>
    <w:p w:rsidR="00332572" w:rsidRPr="002175A3" w:rsidRDefault="00332572" w:rsidP="00C345C2">
      <w:pPr>
        <w:widowControl w:val="0"/>
        <w:spacing w:before="7" w:after="0" w:line="240" w:lineRule="auto"/>
        <w:ind w:left="-648" w:right="-1008" w:hanging="360"/>
        <w:rPr>
          <w:rFonts w:ascii="Gill Sans MT" w:eastAsia="Arial" w:hAnsi="Gill Sans MT" w:cs="Arial"/>
        </w:rPr>
      </w:pPr>
    </w:p>
    <w:p w:rsidR="00332572" w:rsidRPr="002175A3" w:rsidRDefault="00332572" w:rsidP="00C345C2">
      <w:pPr>
        <w:widowControl w:val="0"/>
        <w:spacing w:after="0" w:line="240" w:lineRule="auto"/>
        <w:ind w:left="-648" w:right="-1008" w:hanging="360"/>
        <w:rPr>
          <w:rFonts w:ascii="Gill Sans MT" w:eastAsia="Arial" w:hAnsi="Gill Sans MT" w:cs="Arial"/>
          <w:b/>
        </w:rPr>
      </w:pPr>
      <w:r w:rsidRPr="002175A3">
        <w:rPr>
          <w:rFonts w:ascii="Gill Sans MT" w:eastAsia="Arial" w:hAnsi="Gill Sans MT" w:cs="Arial"/>
          <w:b/>
          <w:w w:val="110"/>
        </w:rPr>
        <w:t>Physical Contact</w:t>
      </w:r>
    </w:p>
    <w:p w:rsidR="00332572" w:rsidRPr="002175A3" w:rsidRDefault="00332572" w:rsidP="00995462">
      <w:pPr>
        <w:widowControl w:val="0"/>
        <w:spacing w:before="1" w:after="0" w:line="240" w:lineRule="auto"/>
        <w:ind w:left="-1008" w:right="-1008"/>
        <w:rPr>
          <w:rFonts w:ascii="Gill Sans MT" w:eastAsia="Arial" w:hAnsi="Gill Sans MT" w:cs="Arial"/>
        </w:rPr>
      </w:pPr>
      <w:r w:rsidRPr="002175A3">
        <w:rPr>
          <w:rFonts w:ascii="Gill Sans MT" w:eastAsia="Arial" w:hAnsi="Gill Sans MT" w:cs="Arial"/>
        </w:rPr>
        <w:t xml:space="preserve">Golf on occasion requires a ‘hands on approach’, especially in a teaching or coaching situation, e.g., it may be necessary to assist a </w:t>
      </w:r>
      <w:r w:rsidR="001F2AAA">
        <w:rPr>
          <w:rFonts w:ascii="Gill Sans MT" w:eastAsia="Arial" w:hAnsi="Gill Sans MT" w:cs="Arial"/>
        </w:rPr>
        <w:t>junior</w:t>
      </w:r>
      <w:r w:rsidRPr="002175A3">
        <w:rPr>
          <w:rFonts w:ascii="Gill Sans MT" w:eastAsia="Arial" w:hAnsi="Gill Sans MT" w:cs="Arial"/>
        </w:rPr>
        <w:t xml:space="preserve"> when learning how to grip the club for the first time but the following should be taken into consideration</w:t>
      </w:r>
    </w:p>
    <w:p w:rsidR="00332572" w:rsidRPr="002175A3" w:rsidRDefault="00332572" w:rsidP="004A0A0F">
      <w:pPr>
        <w:widowControl w:val="0"/>
        <w:numPr>
          <w:ilvl w:val="1"/>
          <w:numId w:val="6"/>
        </w:numPr>
        <w:tabs>
          <w:tab w:val="left" w:pos="839"/>
        </w:tabs>
        <w:spacing w:after="0" w:line="240" w:lineRule="auto"/>
        <w:ind w:left="-648" w:right="-1008"/>
        <w:rPr>
          <w:rFonts w:ascii="Gill Sans MT" w:eastAsia="Arial" w:hAnsi="Gill Sans MT" w:cs="Arial"/>
        </w:rPr>
      </w:pPr>
      <w:r w:rsidRPr="002175A3">
        <w:rPr>
          <w:rFonts w:ascii="Gill Sans MT" w:eastAsia="Arial" w:hAnsi="Gill Sans MT" w:cs="Arial"/>
        </w:rPr>
        <w:t>Avoid unnecessary physical</w:t>
      </w:r>
      <w:r w:rsidRPr="002175A3">
        <w:rPr>
          <w:rFonts w:ascii="Gill Sans MT" w:eastAsia="Arial" w:hAnsi="Gill Sans MT" w:cs="Arial"/>
          <w:spacing w:val="-14"/>
        </w:rPr>
        <w:t xml:space="preserve"> </w:t>
      </w:r>
      <w:r w:rsidRPr="002175A3">
        <w:rPr>
          <w:rFonts w:ascii="Gill Sans MT" w:eastAsia="Arial" w:hAnsi="Gill Sans MT" w:cs="Arial"/>
        </w:rPr>
        <w:t>contact</w:t>
      </w:r>
    </w:p>
    <w:p w:rsidR="00332572" w:rsidRPr="002175A3" w:rsidRDefault="00332572" w:rsidP="004A0A0F">
      <w:pPr>
        <w:widowControl w:val="0"/>
        <w:numPr>
          <w:ilvl w:val="1"/>
          <w:numId w:val="6"/>
        </w:numPr>
        <w:tabs>
          <w:tab w:val="left" w:pos="839"/>
        </w:tabs>
        <w:spacing w:before="19" w:after="0" w:line="240" w:lineRule="auto"/>
        <w:ind w:left="-648" w:right="-1008"/>
        <w:rPr>
          <w:rFonts w:ascii="Gill Sans MT" w:eastAsia="Arial" w:hAnsi="Gill Sans MT" w:cs="Arial"/>
        </w:rPr>
      </w:pPr>
      <w:r w:rsidRPr="002175A3">
        <w:rPr>
          <w:rFonts w:ascii="Gill Sans MT" w:eastAsia="Arial" w:hAnsi="Gill Sans MT" w:cs="Arial"/>
        </w:rPr>
        <w:t xml:space="preserve">Any necessary contact should be in response to the needs of the </w:t>
      </w:r>
      <w:r w:rsidR="001F2AAA">
        <w:rPr>
          <w:rFonts w:ascii="Gill Sans MT" w:eastAsia="Arial" w:hAnsi="Gill Sans MT" w:cs="Arial"/>
        </w:rPr>
        <w:t>junior</w:t>
      </w:r>
      <w:r w:rsidRPr="002175A3">
        <w:rPr>
          <w:rFonts w:ascii="Gill Sans MT" w:eastAsia="Arial" w:hAnsi="Gill Sans MT" w:cs="Arial"/>
        </w:rPr>
        <w:t xml:space="preserve"> and not the</w:t>
      </w:r>
      <w:r w:rsidRPr="002175A3">
        <w:rPr>
          <w:rFonts w:ascii="Gill Sans MT" w:eastAsia="Arial" w:hAnsi="Gill Sans MT" w:cs="Arial"/>
          <w:spacing w:val="-4"/>
        </w:rPr>
        <w:t xml:space="preserve"> </w:t>
      </w:r>
      <w:r w:rsidRPr="002175A3">
        <w:rPr>
          <w:rFonts w:ascii="Gill Sans MT" w:eastAsia="Arial" w:hAnsi="Gill Sans MT" w:cs="Arial"/>
        </w:rPr>
        <w:t>adult</w:t>
      </w:r>
    </w:p>
    <w:p w:rsidR="00332572" w:rsidRPr="002175A3" w:rsidRDefault="00332572" w:rsidP="004A0A0F">
      <w:pPr>
        <w:widowControl w:val="0"/>
        <w:numPr>
          <w:ilvl w:val="1"/>
          <w:numId w:val="6"/>
        </w:numPr>
        <w:tabs>
          <w:tab w:val="left" w:pos="839"/>
        </w:tabs>
        <w:spacing w:before="16" w:after="0" w:line="240" w:lineRule="auto"/>
        <w:ind w:left="-648" w:right="-1008"/>
        <w:rPr>
          <w:rFonts w:ascii="Gill Sans MT" w:eastAsia="Arial" w:hAnsi="Gill Sans MT" w:cs="Arial"/>
        </w:rPr>
      </w:pPr>
      <w:r w:rsidRPr="002175A3">
        <w:rPr>
          <w:rFonts w:ascii="Gill Sans MT" w:eastAsia="Arial" w:hAnsi="Gill Sans MT" w:cs="Arial"/>
        </w:rPr>
        <w:t>It should be in an open environment with the permission and understanding of the</w:t>
      </w:r>
      <w:r w:rsidRPr="002175A3">
        <w:rPr>
          <w:rFonts w:ascii="Gill Sans MT" w:eastAsia="Arial" w:hAnsi="Gill Sans MT" w:cs="Arial"/>
          <w:spacing w:val="-6"/>
        </w:rPr>
        <w:t xml:space="preserve"> </w:t>
      </w:r>
      <w:r w:rsidRPr="002175A3">
        <w:rPr>
          <w:rFonts w:ascii="Gill Sans MT" w:eastAsia="Arial" w:hAnsi="Gill Sans MT" w:cs="Arial"/>
        </w:rPr>
        <w:t>participant and parent/</w:t>
      </w:r>
      <w:r w:rsidR="00222B71">
        <w:rPr>
          <w:rFonts w:ascii="Gill Sans MT" w:eastAsia="Arial" w:hAnsi="Gill Sans MT" w:cs="Arial"/>
        </w:rPr>
        <w:t>guardian</w:t>
      </w:r>
      <w:r w:rsidRPr="002175A3">
        <w:rPr>
          <w:rFonts w:ascii="Gill Sans MT" w:eastAsia="Arial" w:hAnsi="Gill Sans MT" w:cs="Arial"/>
        </w:rPr>
        <w:t>.</w:t>
      </w:r>
    </w:p>
    <w:p w:rsidR="00332572" w:rsidRPr="002175A3" w:rsidRDefault="00332572" w:rsidP="004A0A0F">
      <w:pPr>
        <w:widowControl w:val="0"/>
        <w:numPr>
          <w:ilvl w:val="1"/>
          <w:numId w:val="6"/>
        </w:numPr>
        <w:tabs>
          <w:tab w:val="left" w:pos="839"/>
        </w:tabs>
        <w:spacing w:before="16" w:after="0" w:line="240" w:lineRule="auto"/>
        <w:ind w:left="-648" w:right="-1008"/>
        <w:rPr>
          <w:rFonts w:ascii="Gill Sans MT" w:eastAsia="Arial" w:hAnsi="Gill Sans MT" w:cs="Arial"/>
        </w:rPr>
      </w:pPr>
      <w:r w:rsidRPr="002175A3">
        <w:rPr>
          <w:rFonts w:ascii="Gill Sans MT" w:eastAsia="Arial" w:hAnsi="Gill Sans MT" w:cs="Arial"/>
        </w:rPr>
        <w:t>It should be determined by the age and developmental stage of the participant - Don’t do something that a child can do for</w:t>
      </w:r>
      <w:r w:rsidRPr="002175A3">
        <w:rPr>
          <w:rFonts w:ascii="Gill Sans MT" w:eastAsia="Arial" w:hAnsi="Gill Sans MT" w:cs="Arial"/>
          <w:spacing w:val="-28"/>
        </w:rPr>
        <w:t xml:space="preserve"> </w:t>
      </w:r>
      <w:r w:rsidRPr="002175A3">
        <w:rPr>
          <w:rFonts w:ascii="Gill Sans MT" w:eastAsia="Arial" w:hAnsi="Gill Sans MT" w:cs="Arial"/>
        </w:rPr>
        <w:t>themselves</w:t>
      </w:r>
    </w:p>
    <w:p w:rsidR="00332572" w:rsidRPr="002175A3" w:rsidRDefault="00332572" w:rsidP="004A0A0F">
      <w:pPr>
        <w:widowControl w:val="0"/>
        <w:numPr>
          <w:ilvl w:val="1"/>
          <w:numId w:val="6"/>
        </w:numPr>
        <w:tabs>
          <w:tab w:val="left" w:pos="839"/>
        </w:tabs>
        <w:spacing w:after="0" w:line="240" w:lineRule="auto"/>
        <w:ind w:left="-648" w:right="-1008"/>
        <w:rPr>
          <w:rFonts w:ascii="Gill Sans MT" w:eastAsia="Arial" w:hAnsi="Gill Sans MT" w:cs="Arial"/>
        </w:rPr>
      </w:pPr>
      <w:r w:rsidRPr="002175A3">
        <w:rPr>
          <w:rFonts w:ascii="Gill Sans MT" w:eastAsia="Arial" w:hAnsi="Gill Sans MT" w:cs="Arial"/>
        </w:rPr>
        <w:t>Never engage in inappropriate</w:t>
      </w:r>
      <w:r w:rsidRPr="002175A3">
        <w:rPr>
          <w:rFonts w:ascii="Gill Sans MT" w:eastAsia="Arial" w:hAnsi="Gill Sans MT" w:cs="Arial"/>
          <w:spacing w:val="-21"/>
        </w:rPr>
        <w:t xml:space="preserve"> </w:t>
      </w:r>
      <w:r w:rsidRPr="002175A3">
        <w:rPr>
          <w:rFonts w:ascii="Gill Sans MT" w:eastAsia="Arial" w:hAnsi="Gill Sans MT" w:cs="Arial"/>
        </w:rPr>
        <w:t>touching</w:t>
      </w:r>
    </w:p>
    <w:p w:rsidR="00332572" w:rsidRPr="002175A3" w:rsidRDefault="00332572" w:rsidP="00C345C2">
      <w:pPr>
        <w:widowControl w:val="0"/>
        <w:spacing w:before="7" w:after="0" w:line="240" w:lineRule="auto"/>
        <w:ind w:left="-648" w:right="-1008" w:hanging="360"/>
        <w:rPr>
          <w:rFonts w:ascii="Gill Sans MT" w:eastAsia="Arial" w:hAnsi="Gill Sans MT" w:cs="Arial"/>
        </w:rPr>
      </w:pPr>
    </w:p>
    <w:p w:rsidR="00925664" w:rsidRDefault="00925664" w:rsidP="00C345C2">
      <w:pPr>
        <w:widowControl w:val="0"/>
        <w:spacing w:after="0" w:line="240" w:lineRule="auto"/>
        <w:ind w:left="-648" w:right="-1008" w:hanging="360"/>
        <w:rPr>
          <w:rFonts w:ascii="Gill Sans MT" w:eastAsia="Arial" w:hAnsi="Gill Sans MT" w:cs="Arial"/>
          <w:b/>
          <w:w w:val="110"/>
        </w:rPr>
      </w:pPr>
      <w:bookmarkStart w:id="3" w:name="Late_Collection"/>
      <w:bookmarkEnd w:id="3"/>
    </w:p>
    <w:p w:rsidR="009E786B" w:rsidRDefault="009E786B" w:rsidP="009E786B">
      <w:pPr>
        <w:widowControl w:val="0"/>
        <w:spacing w:after="0" w:line="240" w:lineRule="auto"/>
        <w:ind w:right="-1008"/>
        <w:rPr>
          <w:rFonts w:ascii="Gill Sans MT" w:eastAsia="Arial" w:hAnsi="Gill Sans MT" w:cs="Arial"/>
          <w:b/>
          <w:w w:val="110"/>
        </w:rPr>
      </w:pPr>
    </w:p>
    <w:p w:rsidR="00332572" w:rsidRDefault="00332572" w:rsidP="009E786B">
      <w:pPr>
        <w:widowControl w:val="0"/>
        <w:spacing w:after="0" w:line="240" w:lineRule="auto"/>
        <w:ind w:right="-1008" w:hanging="993"/>
        <w:rPr>
          <w:rFonts w:ascii="Gill Sans MT" w:eastAsia="Arial" w:hAnsi="Gill Sans MT" w:cs="Arial"/>
          <w:b/>
          <w:w w:val="110"/>
        </w:rPr>
      </w:pPr>
      <w:r w:rsidRPr="002175A3">
        <w:rPr>
          <w:rFonts w:ascii="Gill Sans MT" w:eastAsia="Arial" w:hAnsi="Gill Sans MT" w:cs="Arial"/>
          <w:b/>
          <w:w w:val="110"/>
        </w:rPr>
        <w:t>Late Collection</w:t>
      </w:r>
    </w:p>
    <w:p w:rsidR="009E786B" w:rsidRPr="002175A3" w:rsidRDefault="009E786B" w:rsidP="009E786B">
      <w:pPr>
        <w:widowControl w:val="0"/>
        <w:spacing w:after="0" w:line="240" w:lineRule="auto"/>
        <w:ind w:right="-1008"/>
        <w:rPr>
          <w:rFonts w:ascii="Gill Sans MT" w:eastAsia="Arial" w:hAnsi="Gill Sans MT" w:cs="Arial"/>
          <w:b/>
        </w:rPr>
      </w:pPr>
    </w:p>
    <w:p w:rsidR="00332572" w:rsidRPr="002175A3" w:rsidRDefault="00332572" w:rsidP="00995462">
      <w:pPr>
        <w:widowControl w:val="0"/>
        <w:spacing w:before="1" w:after="0" w:line="240" w:lineRule="auto"/>
        <w:ind w:left="-1008" w:right="-1008"/>
        <w:rPr>
          <w:rFonts w:ascii="Gill Sans MT" w:eastAsia="Arial" w:hAnsi="Gill Sans MT" w:cs="Arial"/>
        </w:rPr>
      </w:pPr>
      <w:r w:rsidRPr="002175A3">
        <w:rPr>
          <w:rFonts w:ascii="Gill Sans MT" w:eastAsia="Arial" w:hAnsi="Gill Sans MT" w:cs="Arial"/>
        </w:rPr>
        <w:t xml:space="preserve">It is important to have some clear and easy guidelines if a parent is late to collect a </w:t>
      </w:r>
      <w:r w:rsidR="001F2AAA">
        <w:rPr>
          <w:rFonts w:ascii="Gill Sans MT" w:eastAsia="Arial" w:hAnsi="Gill Sans MT" w:cs="Arial"/>
        </w:rPr>
        <w:t>junior</w:t>
      </w:r>
      <w:r w:rsidRPr="002175A3">
        <w:rPr>
          <w:rFonts w:ascii="Gill Sans MT" w:eastAsia="Arial" w:hAnsi="Gill Sans MT" w:cs="Arial"/>
        </w:rPr>
        <w:t xml:space="preserve">, such as, contact the parent using the emergency contact number. If there is no </w:t>
      </w:r>
      <w:r w:rsidR="006A4B7F" w:rsidRPr="002175A3">
        <w:rPr>
          <w:rFonts w:ascii="Gill Sans MT" w:eastAsia="Arial" w:hAnsi="Gill Sans MT" w:cs="Arial"/>
        </w:rPr>
        <w:t>answer,</w:t>
      </w:r>
      <w:r w:rsidRPr="002175A3">
        <w:rPr>
          <w:rFonts w:ascii="Gill Sans MT" w:eastAsia="Arial" w:hAnsi="Gill Sans MT" w:cs="Arial"/>
        </w:rPr>
        <w:t xml:space="preserve"> ask the </w:t>
      </w:r>
      <w:r w:rsidR="001F2AAA">
        <w:rPr>
          <w:rFonts w:ascii="Gill Sans MT" w:eastAsia="Arial" w:hAnsi="Gill Sans MT" w:cs="Arial"/>
        </w:rPr>
        <w:t>junior</w:t>
      </w:r>
      <w:r w:rsidRPr="002175A3">
        <w:rPr>
          <w:rFonts w:ascii="Gill Sans MT" w:eastAsia="Arial" w:hAnsi="Gill Sans MT" w:cs="Arial"/>
        </w:rPr>
        <w:t xml:space="preserve"> if there is another family member to contact. Wait with the </w:t>
      </w:r>
      <w:r w:rsidR="001F2AAA">
        <w:rPr>
          <w:rFonts w:ascii="Gill Sans MT" w:eastAsia="Arial" w:hAnsi="Gill Sans MT" w:cs="Arial"/>
        </w:rPr>
        <w:t>junior</w:t>
      </w:r>
      <w:r w:rsidRPr="002175A3">
        <w:rPr>
          <w:rFonts w:ascii="Gill Sans MT" w:eastAsia="Arial" w:hAnsi="Gill Sans MT" w:cs="Arial"/>
        </w:rPr>
        <w:t xml:space="preserve"> at the club or venue, preferably with other staff or volunteers. </w:t>
      </w:r>
      <w:r w:rsidRPr="002175A3">
        <w:rPr>
          <w:rFonts w:ascii="Gill Sans MT" w:eastAsia="Arial" w:hAnsi="Gill Sans MT" w:cs="Arial"/>
        </w:rPr>
        <w:lastRenderedPageBreak/>
        <w:t>Remind parents of the policy in relation to</w:t>
      </w:r>
      <w:r w:rsidR="00C90AC1" w:rsidRPr="002175A3">
        <w:rPr>
          <w:rFonts w:ascii="Gill Sans MT" w:eastAsia="Arial" w:hAnsi="Gill Sans MT" w:cs="Arial"/>
        </w:rPr>
        <w:t xml:space="preserve"> good practice and supervision.</w:t>
      </w:r>
    </w:p>
    <w:p w:rsidR="00C90AC1" w:rsidRPr="002175A3" w:rsidRDefault="00C90AC1" w:rsidP="00995462">
      <w:pPr>
        <w:widowControl w:val="0"/>
        <w:spacing w:before="1" w:after="0" w:line="240" w:lineRule="auto"/>
        <w:ind w:left="-1008" w:right="-1008"/>
        <w:rPr>
          <w:rFonts w:ascii="Gill Sans MT" w:eastAsia="Arial" w:hAnsi="Gill Sans MT" w:cs="Arial"/>
        </w:rPr>
      </w:pPr>
    </w:p>
    <w:p w:rsidR="00332572" w:rsidRPr="002175A3" w:rsidRDefault="00332572" w:rsidP="00C345C2">
      <w:pPr>
        <w:autoSpaceDE w:val="0"/>
        <w:autoSpaceDN w:val="0"/>
        <w:spacing w:after="0" w:line="240" w:lineRule="auto"/>
        <w:ind w:left="-648" w:right="-1008" w:hanging="360"/>
        <w:rPr>
          <w:rFonts w:ascii="Gill Sans MT" w:hAnsi="Gill Sans MT" w:cs="Times New Roman"/>
        </w:rPr>
      </w:pPr>
      <w:r w:rsidRPr="002175A3">
        <w:rPr>
          <w:rFonts w:ascii="Gill Sans MT" w:hAnsi="Gill Sans MT" w:cs="Times New Roman"/>
          <w:b/>
          <w:bCs/>
        </w:rPr>
        <w:t>Adults and Juniors playing together</w:t>
      </w:r>
    </w:p>
    <w:p w:rsidR="00332572" w:rsidRPr="002175A3" w:rsidRDefault="00332572" w:rsidP="00995462">
      <w:pPr>
        <w:widowControl w:val="0"/>
        <w:spacing w:after="0" w:line="240" w:lineRule="auto"/>
        <w:ind w:left="-1008" w:right="-1008"/>
        <w:rPr>
          <w:rFonts w:ascii="Gill Sans MT" w:eastAsia="Arial" w:hAnsi="Gill Sans MT" w:cs="Arial"/>
        </w:rPr>
      </w:pPr>
      <w:r w:rsidRPr="002175A3">
        <w:rPr>
          <w:rFonts w:ascii="Gill Sans MT" w:eastAsia="Arial" w:hAnsi="Gill Sans MT" w:cs="Arial"/>
        </w:rPr>
        <w:t xml:space="preserve">One of the reasons for the popularity of golf is that the game is not restricted either competitively or socially by skill, age or gender. Golf can be enjoyed and keenly contested by players from and between any number and/or apparently diverse groups. That this diversity, almost unique to golf, is encouraged is essential to ensure the continuity of one of the most endearing traditions of the game. Every effort must be made to promote this mix of physical and technical ability. </w:t>
      </w:r>
    </w:p>
    <w:p w:rsidR="00F75B42" w:rsidRDefault="00332572" w:rsidP="00995462">
      <w:pPr>
        <w:widowControl w:val="0"/>
        <w:spacing w:after="0" w:line="240" w:lineRule="auto"/>
        <w:ind w:left="-1008" w:right="-1008"/>
        <w:rPr>
          <w:rFonts w:ascii="Gill Sans MT" w:eastAsia="Arial" w:hAnsi="Gill Sans MT" w:cs="Arial"/>
        </w:rPr>
      </w:pPr>
      <w:r w:rsidRPr="002175A3">
        <w:rPr>
          <w:rFonts w:ascii="Gill Sans MT" w:eastAsia="Arial" w:hAnsi="Gill Sans MT" w:cs="Arial"/>
        </w:rPr>
        <w:t>Responsible interaction between adults and juniors helps bring mutual respect and understanding and helps the standards of the club to be understood and maintained. Nevertheless, when playing golf with a junior, adults should always be aware that certain age-related differences do exist and should conduct them</w:t>
      </w:r>
      <w:r w:rsidR="005650CD">
        <w:rPr>
          <w:rFonts w:ascii="Gill Sans MT" w:eastAsia="Arial" w:hAnsi="Gill Sans MT" w:cs="Arial"/>
        </w:rPr>
        <w:t>selves in a manner that recognis</w:t>
      </w:r>
      <w:r w:rsidRPr="002175A3">
        <w:rPr>
          <w:rFonts w:ascii="Gill Sans MT" w:eastAsia="Arial" w:hAnsi="Gill Sans MT" w:cs="Arial"/>
        </w:rPr>
        <w:t>es this.</w:t>
      </w:r>
    </w:p>
    <w:p w:rsidR="00F81E5F" w:rsidRPr="00F75B42" w:rsidRDefault="00F81E5F" w:rsidP="00995462">
      <w:pPr>
        <w:widowControl w:val="0"/>
        <w:spacing w:after="0" w:line="240" w:lineRule="auto"/>
        <w:ind w:left="-1008" w:right="-1008"/>
        <w:rPr>
          <w:rFonts w:ascii="Gill Sans MT" w:eastAsia="Arial" w:hAnsi="Gill Sans MT" w:cs="Arial"/>
        </w:rPr>
      </w:pPr>
    </w:p>
    <w:p w:rsidR="00332572" w:rsidRPr="002175A3" w:rsidRDefault="00332572" w:rsidP="00C345C2">
      <w:pPr>
        <w:autoSpaceDE w:val="0"/>
        <w:autoSpaceDN w:val="0"/>
        <w:spacing w:after="0" w:line="240" w:lineRule="auto"/>
        <w:ind w:left="-648" w:right="-1008" w:hanging="360"/>
        <w:rPr>
          <w:rFonts w:ascii="Gill Sans MT" w:hAnsi="Gill Sans MT" w:cs="Times New Roman"/>
        </w:rPr>
      </w:pPr>
      <w:r w:rsidRPr="002175A3">
        <w:rPr>
          <w:rFonts w:ascii="Gill Sans MT" w:hAnsi="Gill Sans MT" w:cs="Times New Roman"/>
          <w:b/>
          <w:bCs/>
        </w:rPr>
        <w:t xml:space="preserve">Juniors playing on the course without adults </w:t>
      </w:r>
    </w:p>
    <w:p w:rsidR="00332572" w:rsidRPr="002175A3" w:rsidRDefault="00332572" w:rsidP="00995462">
      <w:pPr>
        <w:autoSpaceDE w:val="0"/>
        <w:autoSpaceDN w:val="0"/>
        <w:spacing w:after="0" w:line="240" w:lineRule="auto"/>
        <w:ind w:left="-1008" w:right="-1008"/>
        <w:rPr>
          <w:rFonts w:ascii="Gill Sans MT" w:hAnsi="Gill Sans MT" w:cs="Times New Roman"/>
        </w:rPr>
      </w:pPr>
      <w:r w:rsidRPr="002175A3">
        <w:rPr>
          <w:rFonts w:ascii="Gill Sans MT" w:hAnsi="Gill Sans MT" w:cs="Times New Roman"/>
        </w:rPr>
        <w:t xml:space="preserve">Golf courses may have </w:t>
      </w:r>
      <w:r w:rsidR="006A4B7F">
        <w:rPr>
          <w:rFonts w:ascii="Gill Sans MT" w:hAnsi="Gill Sans MT" w:cs="Times New Roman"/>
        </w:rPr>
        <w:t xml:space="preserve">a number of </w:t>
      </w:r>
      <w:r w:rsidRPr="002175A3">
        <w:rPr>
          <w:rFonts w:ascii="Gill Sans MT" w:hAnsi="Gill Sans MT" w:cs="Times New Roman"/>
        </w:rPr>
        <w:t xml:space="preserve">unmanned access and egress points which limit the control of </w:t>
      </w:r>
      <w:r w:rsidR="001F2AAA">
        <w:rPr>
          <w:rFonts w:ascii="Gill Sans MT" w:hAnsi="Gill Sans MT" w:cs="Times New Roman"/>
        </w:rPr>
        <w:t>juniors</w:t>
      </w:r>
      <w:r w:rsidRPr="002175A3">
        <w:rPr>
          <w:rFonts w:ascii="Gill Sans MT" w:hAnsi="Gill Sans MT" w:cs="Times New Roman"/>
        </w:rPr>
        <w:t xml:space="preserve"> playing alone or with another </w:t>
      </w:r>
      <w:r w:rsidR="001F2AAA">
        <w:rPr>
          <w:rFonts w:ascii="Gill Sans MT" w:hAnsi="Gill Sans MT" w:cs="Times New Roman"/>
        </w:rPr>
        <w:t>junior</w:t>
      </w:r>
      <w:r w:rsidRPr="002175A3">
        <w:rPr>
          <w:rFonts w:ascii="Gill Sans MT" w:hAnsi="Gill Sans MT" w:cs="Times New Roman"/>
        </w:rPr>
        <w:t xml:space="preserve">, but this in itself should not preclude the club from attempting to minimise potential problems involving </w:t>
      </w:r>
      <w:r w:rsidR="001F2AAA">
        <w:rPr>
          <w:rFonts w:ascii="Gill Sans MT" w:hAnsi="Gill Sans MT" w:cs="Times New Roman"/>
        </w:rPr>
        <w:t>juniors</w:t>
      </w:r>
      <w:r w:rsidRPr="002175A3">
        <w:rPr>
          <w:rFonts w:ascii="Gill Sans MT" w:hAnsi="Gill Sans MT" w:cs="Times New Roman"/>
        </w:rPr>
        <w:t xml:space="preserve"> playing together. Golf clubs should endeavour to have procedures in place for </w:t>
      </w:r>
      <w:r w:rsidR="001F2AAA">
        <w:rPr>
          <w:rFonts w:ascii="Gill Sans MT" w:hAnsi="Gill Sans MT" w:cs="Times New Roman"/>
        </w:rPr>
        <w:t>juniors</w:t>
      </w:r>
      <w:r w:rsidRPr="002175A3">
        <w:rPr>
          <w:rFonts w:ascii="Gill Sans MT" w:hAnsi="Gill Sans MT" w:cs="Times New Roman"/>
        </w:rPr>
        <w:t xml:space="preserve"> to register in and out when using the golf club. This is to help ensure that they are aware when </w:t>
      </w:r>
      <w:r w:rsidR="001F2AAA">
        <w:rPr>
          <w:rFonts w:ascii="Gill Sans MT" w:hAnsi="Gill Sans MT" w:cs="Times New Roman"/>
        </w:rPr>
        <w:t>juniors</w:t>
      </w:r>
      <w:r w:rsidRPr="002175A3">
        <w:rPr>
          <w:rFonts w:ascii="Gill Sans MT" w:hAnsi="Gill Sans MT" w:cs="Times New Roman"/>
        </w:rPr>
        <w:t xml:space="preserve"> ar</w:t>
      </w:r>
      <w:r w:rsidR="002F51BD" w:rsidRPr="002175A3">
        <w:rPr>
          <w:rFonts w:ascii="Gill Sans MT" w:hAnsi="Gill Sans MT" w:cs="Times New Roman"/>
        </w:rPr>
        <w:t xml:space="preserve">e playing or on club premises. </w:t>
      </w:r>
    </w:p>
    <w:p w:rsidR="00332572" w:rsidRPr="002175A3" w:rsidRDefault="00332572" w:rsidP="00995462">
      <w:pPr>
        <w:autoSpaceDE w:val="0"/>
        <w:autoSpaceDN w:val="0"/>
        <w:spacing w:after="0" w:line="240" w:lineRule="auto"/>
        <w:ind w:left="-1008" w:right="-1008"/>
        <w:rPr>
          <w:rFonts w:ascii="Gill Sans MT" w:hAnsi="Gill Sans MT" w:cs="Times New Roman"/>
        </w:rPr>
      </w:pPr>
      <w:r w:rsidRPr="002175A3">
        <w:rPr>
          <w:rFonts w:ascii="Gill Sans MT" w:hAnsi="Gill Sans MT" w:cs="Times New Roman"/>
        </w:rPr>
        <w:t xml:space="preserve">If possible, it is advisable to have some method for </w:t>
      </w:r>
      <w:r w:rsidR="001F2AAA">
        <w:rPr>
          <w:rFonts w:ascii="Gill Sans MT" w:hAnsi="Gill Sans MT" w:cs="Times New Roman"/>
        </w:rPr>
        <w:t>juniors</w:t>
      </w:r>
      <w:r w:rsidRPr="002175A3">
        <w:rPr>
          <w:rFonts w:ascii="Gill Sans MT" w:hAnsi="Gill Sans MT" w:cs="Times New Roman"/>
        </w:rPr>
        <w:t xml:space="preserve"> playing on their own or with another junior to sign in and out. If it is not practicable to hold a </w:t>
      </w:r>
      <w:r w:rsidR="006A4B7F" w:rsidRPr="002175A3">
        <w:rPr>
          <w:rFonts w:ascii="Gill Sans MT" w:hAnsi="Gill Sans MT" w:cs="Times New Roman"/>
        </w:rPr>
        <w:t>register,</w:t>
      </w:r>
      <w:r w:rsidRPr="002175A3">
        <w:rPr>
          <w:rFonts w:ascii="Gill Sans MT" w:hAnsi="Gill Sans MT" w:cs="Times New Roman"/>
        </w:rPr>
        <w:t xml:space="preserve"> then at least permission should be gained from parents for their children to be on the club</w:t>
      </w:r>
      <w:r w:rsidR="00AD5F44">
        <w:rPr>
          <w:rFonts w:ascii="Gill Sans MT" w:hAnsi="Gill Sans MT" w:cs="Times New Roman"/>
        </w:rPr>
        <w:t>’</w:t>
      </w:r>
      <w:r w:rsidRPr="002175A3">
        <w:rPr>
          <w:rFonts w:ascii="Gill Sans MT" w:hAnsi="Gill Sans MT" w:cs="Times New Roman"/>
        </w:rPr>
        <w:t xml:space="preserve">s premises by including </w:t>
      </w:r>
      <w:r w:rsidR="002F51BD" w:rsidRPr="002175A3">
        <w:rPr>
          <w:rFonts w:ascii="Gill Sans MT" w:hAnsi="Gill Sans MT" w:cs="Times New Roman"/>
        </w:rPr>
        <w:t xml:space="preserve">this in their Code of Conduct. </w:t>
      </w:r>
      <w:r w:rsidR="00993A46">
        <w:rPr>
          <w:rFonts w:ascii="Gill Sans MT" w:hAnsi="Gill Sans MT" w:cs="Times New Roman"/>
        </w:rPr>
        <w:t xml:space="preserve">(appendix </w:t>
      </w:r>
      <w:r w:rsidR="00E32BA0">
        <w:rPr>
          <w:rFonts w:ascii="Gill Sans MT" w:hAnsi="Gill Sans MT" w:cs="Times New Roman"/>
        </w:rPr>
        <w:t>4</w:t>
      </w:r>
      <w:r w:rsidR="00993A46">
        <w:rPr>
          <w:rFonts w:ascii="Gill Sans MT" w:hAnsi="Gill Sans MT" w:cs="Times New Roman"/>
        </w:rPr>
        <w:t>)</w:t>
      </w:r>
    </w:p>
    <w:p w:rsidR="00332572" w:rsidRPr="002175A3" w:rsidRDefault="00332572" w:rsidP="00995462">
      <w:pPr>
        <w:widowControl w:val="0"/>
        <w:spacing w:after="0" w:line="240" w:lineRule="auto"/>
        <w:ind w:left="-1008" w:right="-1008"/>
        <w:rPr>
          <w:rFonts w:ascii="Gill Sans MT" w:eastAsia="Arial" w:hAnsi="Gill Sans MT" w:cs="Arial"/>
        </w:rPr>
      </w:pPr>
      <w:r w:rsidRPr="002175A3">
        <w:rPr>
          <w:rFonts w:ascii="Gill Sans MT" w:eastAsia="Arial" w:hAnsi="Gill Sans MT" w:cs="Arial"/>
        </w:rPr>
        <w:t xml:space="preserve">The organisation is not responsible for providing adult supervision of </w:t>
      </w:r>
      <w:r w:rsidR="001F2AAA">
        <w:rPr>
          <w:rFonts w:ascii="Gill Sans MT" w:eastAsia="Arial" w:hAnsi="Gill Sans MT" w:cs="Arial"/>
        </w:rPr>
        <w:t>juniors</w:t>
      </w:r>
      <w:r w:rsidRPr="002175A3">
        <w:rPr>
          <w:rFonts w:ascii="Gill Sans MT" w:eastAsia="Arial" w:hAnsi="Gill Sans MT" w:cs="Arial"/>
        </w:rPr>
        <w:t>, except for formal junior golf coaching, matches or competitions</w:t>
      </w:r>
    </w:p>
    <w:p w:rsidR="00332572" w:rsidRPr="002175A3" w:rsidRDefault="00332572" w:rsidP="00C345C2">
      <w:pPr>
        <w:widowControl w:val="0"/>
        <w:spacing w:before="1" w:after="0" w:line="240" w:lineRule="auto"/>
        <w:ind w:left="-648" w:right="-1008" w:hanging="360"/>
        <w:rPr>
          <w:rFonts w:ascii="Gill Sans MT" w:eastAsia="Arial" w:hAnsi="Gill Sans MT" w:cs="Arial"/>
        </w:rPr>
      </w:pPr>
    </w:p>
    <w:p w:rsidR="00332572" w:rsidRPr="002175A3" w:rsidRDefault="00332572" w:rsidP="00C345C2">
      <w:pPr>
        <w:widowControl w:val="0"/>
        <w:spacing w:before="1" w:after="0" w:line="240" w:lineRule="auto"/>
        <w:ind w:left="-648" w:right="-1008" w:hanging="360"/>
        <w:rPr>
          <w:rFonts w:ascii="Gill Sans MT" w:eastAsia="Arial" w:hAnsi="Gill Sans MT" w:cs="Arial"/>
          <w:b/>
        </w:rPr>
      </w:pPr>
      <w:r w:rsidRPr="002175A3">
        <w:rPr>
          <w:rFonts w:ascii="Gill Sans MT" w:eastAsia="Arial" w:hAnsi="Gill Sans MT" w:cs="Arial"/>
          <w:b/>
        </w:rPr>
        <w:t>Changing Rooms</w:t>
      </w:r>
    </w:p>
    <w:p w:rsidR="00332572" w:rsidRPr="002175A3" w:rsidRDefault="00332572" w:rsidP="00995462">
      <w:pPr>
        <w:widowControl w:val="0"/>
        <w:spacing w:after="0" w:line="240" w:lineRule="auto"/>
        <w:ind w:left="-1008" w:right="-1008"/>
        <w:rPr>
          <w:rFonts w:ascii="Gill Sans MT" w:eastAsia="Arial" w:hAnsi="Gill Sans MT" w:cs="Arial"/>
        </w:rPr>
      </w:pPr>
      <w:r w:rsidRPr="002175A3">
        <w:rPr>
          <w:rFonts w:ascii="Gill Sans MT" w:eastAsia="Arial" w:hAnsi="Gill Sans MT" w:cs="Arial"/>
        </w:rPr>
        <w:t xml:space="preserve">As golf clubs are seen as a recreational facility, members, visitors and juniors are entitled to the use of the changing rooms, this means that often people of all ages regularly need to change and shower during the same period. </w:t>
      </w:r>
    </w:p>
    <w:p w:rsidR="00332572" w:rsidRPr="002175A3" w:rsidRDefault="00332572" w:rsidP="00C345C2">
      <w:pPr>
        <w:widowControl w:val="0"/>
        <w:spacing w:after="0" w:line="240" w:lineRule="auto"/>
        <w:ind w:left="-648" w:right="-1008" w:hanging="360"/>
        <w:rPr>
          <w:rFonts w:ascii="Gill Sans MT" w:eastAsia="Arial" w:hAnsi="Gill Sans MT" w:cs="Arial"/>
        </w:rPr>
      </w:pPr>
    </w:p>
    <w:p w:rsidR="00332572" w:rsidRPr="002175A3" w:rsidRDefault="00332572" w:rsidP="00C345C2">
      <w:pPr>
        <w:widowControl w:val="0"/>
        <w:spacing w:after="0" w:line="240" w:lineRule="auto"/>
        <w:ind w:left="-648" w:right="-1008" w:hanging="360"/>
        <w:rPr>
          <w:rFonts w:ascii="Gill Sans MT" w:hAnsi="Gill Sans MT" w:cs="Times New Roman"/>
        </w:rPr>
      </w:pPr>
      <w:r w:rsidRPr="002175A3">
        <w:rPr>
          <w:rFonts w:ascii="Gill Sans MT" w:eastAsia="Arial" w:hAnsi="Gill Sans MT" w:cs="Arial"/>
        </w:rPr>
        <w:t>Therefore, the following guidance in relation to adults and juniors using the changing rooms should be followed:</w:t>
      </w:r>
    </w:p>
    <w:p w:rsidR="00332572" w:rsidRPr="002175A3" w:rsidRDefault="00332572" w:rsidP="00C345C2">
      <w:pPr>
        <w:widowControl w:val="0"/>
        <w:numPr>
          <w:ilvl w:val="0"/>
          <w:numId w:val="2"/>
        </w:numPr>
        <w:spacing w:after="0" w:line="240" w:lineRule="auto"/>
        <w:ind w:left="-648" w:right="-1008"/>
        <w:rPr>
          <w:rFonts w:ascii="Gill Sans MT" w:eastAsia="Arial" w:hAnsi="Gill Sans MT" w:cs="Arial"/>
        </w:rPr>
      </w:pPr>
      <w:r w:rsidRPr="002175A3">
        <w:rPr>
          <w:rFonts w:ascii="Gill Sans MT" w:eastAsia="Arial" w:hAnsi="Gill Sans MT" w:cs="Arial"/>
        </w:rPr>
        <w:t>Adults should exercise care when in the changing rooms at the same time as juniors</w:t>
      </w:r>
    </w:p>
    <w:p w:rsidR="00332572" w:rsidRPr="002175A3" w:rsidRDefault="00332572" w:rsidP="00C345C2">
      <w:pPr>
        <w:widowControl w:val="0"/>
        <w:numPr>
          <w:ilvl w:val="0"/>
          <w:numId w:val="2"/>
        </w:numPr>
        <w:autoSpaceDE w:val="0"/>
        <w:autoSpaceDN w:val="0"/>
        <w:spacing w:after="0" w:line="240" w:lineRule="auto"/>
        <w:ind w:left="-648" w:right="-1008"/>
        <w:rPr>
          <w:rFonts w:ascii="Gill Sans MT" w:hAnsi="Gill Sans MT" w:cs="Times New Roman"/>
        </w:rPr>
      </w:pPr>
      <w:r w:rsidRPr="002175A3">
        <w:rPr>
          <w:rFonts w:ascii="Gill Sans MT" w:hAnsi="Gill Sans MT" w:cs="Times New Roman"/>
        </w:rPr>
        <w:t>Parents/</w:t>
      </w:r>
      <w:r w:rsidR="00222B71">
        <w:rPr>
          <w:rFonts w:ascii="Gill Sans MT" w:hAnsi="Gill Sans MT" w:cs="Times New Roman"/>
        </w:rPr>
        <w:t>guardian</w:t>
      </w:r>
      <w:r w:rsidRPr="002175A3">
        <w:rPr>
          <w:rFonts w:ascii="Gill Sans MT" w:hAnsi="Gill Sans MT" w:cs="Times New Roman"/>
        </w:rPr>
        <w:t>s should be made aware that adults and juniors may need to share the changing facility.  The parent/</w:t>
      </w:r>
      <w:r w:rsidR="00222B71">
        <w:rPr>
          <w:rFonts w:ascii="Gill Sans MT" w:hAnsi="Gill Sans MT" w:cs="Times New Roman"/>
        </w:rPr>
        <w:t>guardian</w:t>
      </w:r>
      <w:r w:rsidRPr="002175A3">
        <w:rPr>
          <w:rFonts w:ascii="Gill Sans MT" w:hAnsi="Gill Sans MT" w:cs="Times New Roman"/>
        </w:rPr>
        <w:t xml:space="preserve"> should discuss this with their child ensuring their child is aware of who to talk to if any issues arise in unsupervised areas. </w:t>
      </w:r>
    </w:p>
    <w:p w:rsidR="00332572" w:rsidRPr="002175A3" w:rsidRDefault="00332572" w:rsidP="00C345C2">
      <w:pPr>
        <w:widowControl w:val="0"/>
        <w:numPr>
          <w:ilvl w:val="0"/>
          <w:numId w:val="2"/>
        </w:numPr>
        <w:spacing w:after="0" w:line="240" w:lineRule="auto"/>
        <w:ind w:left="-648" w:right="-1008"/>
        <w:rPr>
          <w:rFonts w:ascii="Gill Sans MT" w:eastAsia="Arial" w:hAnsi="Gill Sans MT" w:cs="Arial"/>
        </w:rPr>
      </w:pPr>
      <w:r w:rsidRPr="002175A3">
        <w:rPr>
          <w:rFonts w:ascii="Gill Sans MT" w:eastAsia="Arial" w:hAnsi="Gill Sans MT" w:cs="Arial"/>
        </w:rPr>
        <w:t>Parents can choose to supervise their child while they change.</w:t>
      </w:r>
    </w:p>
    <w:p w:rsidR="00332572" w:rsidRPr="002175A3" w:rsidRDefault="00332572" w:rsidP="00C345C2">
      <w:pPr>
        <w:widowControl w:val="0"/>
        <w:numPr>
          <w:ilvl w:val="0"/>
          <w:numId w:val="2"/>
        </w:numPr>
        <w:spacing w:after="0" w:line="240" w:lineRule="auto"/>
        <w:ind w:left="-648" w:right="-1008"/>
        <w:rPr>
          <w:rFonts w:ascii="Gill Sans MT" w:eastAsia="Arial" w:hAnsi="Gill Sans MT" w:cs="Arial"/>
        </w:rPr>
      </w:pPr>
      <w:r w:rsidRPr="002175A3">
        <w:rPr>
          <w:rFonts w:ascii="Gill Sans MT" w:eastAsia="Arial" w:hAnsi="Gill Sans MT" w:cs="Arial"/>
        </w:rPr>
        <w:t>If juniors are uncomfortable changing or showering in public, no pressure should be placed on them.  Encourage them to do this at home.</w:t>
      </w:r>
    </w:p>
    <w:p w:rsidR="00332572" w:rsidRPr="002175A3" w:rsidRDefault="00332572" w:rsidP="00C345C2">
      <w:pPr>
        <w:widowControl w:val="0"/>
        <w:spacing w:after="0" w:line="240" w:lineRule="auto"/>
        <w:ind w:left="-648" w:right="-1008" w:hanging="360"/>
        <w:outlineLvl w:val="1"/>
        <w:rPr>
          <w:rFonts w:ascii="Gill Sans MT" w:eastAsia="Arial" w:hAnsi="Gill Sans MT" w:cs="Arial"/>
          <w:b/>
          <w:w w:val="110"/>
        </w:rPr>
      </w:pPr>
    </w:p>
    <w:p w:rsidR="00925664" w:rsidRDefault="00925664" w:rsidP="00925664">
      <w:pPr>
        <w:widowControl w:val="0"/>
        <w:spacing w:after="0" w:line="240" w:lineRule="auto"/>
        <w:ind w:left="-648" w:right="-1008" w:hanging="360"/>
        <w:rPr>
          <w:rFonts w:ascii="Gill Sans MT" w:eastAsia="Arial" w:hAnsi="Gill Sans MT" w:cs="Arial"/>
          <w:b/>
          <w:w w:val="110"/>
        </w:rPr>
      </w:pPr>
    </w:p>
    <w:p w:rsidR="00332572" w:rsidRPr="002175A3" w:rsidRDefault="00332572" w:rsidP="00925664">
      <w:pPr>
        <w:widowControl w:val="0"/>
        <w:spacing w:after="0" w:line="240" w:lineRule="auto"/>
        <w:ind w:left="-648" w:right="-1008" w:hanging="360"/>
        <w:rPr>
          <w:rFonts w:ascii="Gill Sans MT" w:eastAsia="Arial" w:hAnsi="Gill Sans MT" w:cs="Arial"/>
          <w:b/>
          <w:w w:val="110"/>
        </w:rPr>
      </w:pPr>
      <w:r w:rsidRPr="002175A3">
        <w:rPr>
          <w:rFonts w:ascii="Gill Sans MT" w:eastAsia="Arial" w:hAnsi="Gill Sans MT" w:cs="Arial"/>
          <w:b/>
          <w:w w:val="110"/>
        </w:rPr>
        <w:t>Mobile Phones</w:t>
      </w:r>
    </w:p>
    <w:p w:rsidR="00332572" w:rsidRDefault="00332572" w:rsidP="00925664">
      <w:pPr>
        <w:widowControl w:val="0"/>
        <w:spacing w:after="0" w:line="240" w:lineRule="auto"/>
        <w:ind w:left="-1008" w:right="-1008"/>
        <w:rPr>
          <w:rFonts w:ascii="Gill Sans MT" w:eastAsia="Arial" w:hAnsi="Gill Sans MT" w:cs="Arial"/>
          <w:w w:val="110"/>
        </w:rPr>
      </w:pPr>
      <w:r w:rsidRPr="002175A3">
        <w:rPr>
          <w:rFonts w:ascii="Gill Sans MT" w:eastAsia="Arial" w:hAnsi="Gill Sans MT" w:cs="Arial"/>
          <w:w w:val="110"/>
        </w:rPr>
        <w:t xml:space="preserve">Young people value their mobile phones as it gives them a sense of independence and they can often be given to young people for security to enable parents to keep in touch. However, technology has given direct personal contact between adults and juniors and in some cases adults have used this to cross personal boundaries </w:t>
      </w:r>
      <w:r w:rsidR="00F81E5F">
        <w:rPr>
          <w:rFonts w:ascii="Gill Sans MT" w:eastAsia="Arial" w:hAnsi="Gill Sans MT" w:cs="Arial"/>
          <w:w w:val="110"/>
        </w:rPr>
        <w:t>placing themselves and young people at risk</w:t>
      </w:r>
      <w:r w:rsidRPr="002175A3">
        <w:rPr>
          <w:rFonts w:ascii="Gill Sans MT" w:eastAsia="Arial" w:hAnsi="Gill Sans MT" w:cs="Arial"/>
          <w:w w:val="110"/>
        </w:rPr>
        <w:t>. The following guidelines should be followed:</w:t>
      </w:r>
    </w:p>
    <w:p w:rsidR="00B0237F" w:rsidRPr="002175A3" w:rsidRDefault="00B0237F" w:rsidP="00925664">
      <w:pPr>
        <w:widowControl w:val="0"/>
        <w:spacing w:after="0" w:line="240" w:lineRule="auto"/>
        <w:ind w:left="-1008" w:right="-1008"/>
        <w:rPr>
          <w:rFonts w:ascii="Gill Sans MT" w:eastAsia="Arial" w:hAnsi="Gill Sans MT" w:cs="Arial"/>
          <w:w w:val="110"/>
        </w:rPr>
      </w:pPr>
    </w:p>
    <w:p w:rsidR="00332572" w:rsidRPr="002175A3" w:rsidRDefault="00332572" w:rsidP="00925664">
      <w:pPr>
        <w:widowControl w:val="0"/>
        <w:spacing w:after="0" w:line="240" w:lineRule="auto"/>
        <w:ind w:left="-648" w:right="-1008" w:hanging="360"/>
        <w:rPr>
          <w:rFonts w:ascii="Gill Sans MT" w:eastAsia="Arial" w:hAnsi="Gill Sans MT" w:cs="Arial"/>
          <w:b/>
          <w:w w:val="110"/>
          <w:u w:val="single"/>
        </w:rPr>
      </w:pPr>
      <w:r w:rsidRPr="002175A3">
        <w:rPr>
          <w:rFonts w:ascii="Gill Sans MT" w:eastAsia="Arial" w:hAnsi="Gill Sans MT" w:cs="Arial"/>
          <w:b/>
          <w:w w:val="110"/>
          <w:u w:val="single"/>
        </w:rPr>
        <w:t>As a Leader</w:t>
      </w:r>
    </w:p>
    <w:p w:rsidR="00332572" w:rsidRPr="002175A3" w:rsidRDefault="00332572" w:rsidP="00925664">
      <w:pPr>
        <w:widowControl w:val="0"/>
        <w:numPr>
          <w:ilvl w:val="0"/>
          <w:numId w:val="10"/>
        </w:numPr>
        <w:spacing w:after="0" w:line="240" w:lineRule="auto"/>
        <w:ind w:left="-576" w:right="-1008"/>
        <w:rPr>
          <w:rFonts w:ascii="Gill Sans MT" w:eastAsia="Arial" w:hAnsi="Gill Sans MT" w:cs="Arial"/>
          <w:w w:val="110"/>
        </w:rPr>
      </w:pPr>
      <w:r w:rsidRPr="002175A3">
        <w:rPr>
          <w:rFonts w:ascii="Gill Sans MT" w:eastAsia="Arial" w:hAnsi="Gill Sans MT" w:cs="Arial"/>
          <w:w w:val="110"/>
        </w:rPr>
        <w:t>Use group texts for communication among players and teams and inform parents of this at the start of the season, tournament or event.</w:t>
      </w:r>
    </w:p>
    <w:p w:rsidR="00332572" w:rsidRPr="002175A3" w:rsidRDefault="00332572" w:rsidP="00925664">
      <w:pPr>
        <w:widowControl w:val="0"/>
        <w:numPr>
          <w:ilvl w:val="0"/>
          <w:numId w:val="10"/>
        </w:numPr>
        <w:spacing w:after="0" w:line="240" w:lineRule="auto"/>
        <w:ind w:left="-576" w:right="-1008"/>
        <w:rPr>
          <w:rFonts w:ascii="Gill Sans MT" w:eastAsia="Arial" w:hAnsi="Gill Sans MT" w:cs="Arial"/>
          <w:w w:val="110"/>
        </w:rPr>
      </w:pPr>
      <w:r w:rsidRPr="002175A3">
        <w:rPr>
          <w:rFonts w:ascii="Gill Sans MT" w:eastAsia="Arial" w:hAnsi="Gill Sans MT" w:cs="Arial"/>
          <w:w w:val="110"/>
        </w:rPr>
        <w:t xml:space="preserve">It is not appropriate or acceptable to have constant contact with an individual athlete. </w:t>
      </w:r>
    </w:p>
    <w:p w:rsidR="00332572" w:rsidRDefault="00332572" w:rsidP="00925664">
      <w:pPr>
        <w:widowControl w:val="0"/>
        <w:numPr>
          <w:ilvl w:val="0"/>
          <w:numId w:val="10"/>
        </w:numPr>
        <w:spacing w:after="0" w:line="240" w:lineRule="auto"/>
        <w:ind w:left="-576" w:right="-1008"/>
        <w:rPr>
          <w:rFonts w:ascii="Gill Sans MT" w:eastAsia="Arial" w:hAnsi="Gill Sans MT" w:cs="Arial"/>
          <w:w w:val="110"/>
        </w:rPr>
      </w:pPr>
      <w:r w:rsidRPr="002175A3">
        <w:rPr>
          <w:rFonts w:ascii="Gill Sans MT" w:eastAsia="Arial" w:hAnsi="Gill Sans MT" w:cs="Arial"/>
          <w:w w:val="110"/>
        </w:rPr>
        <w:t>Don’t use your phone in inappropriate locations, such as changing rooms, especially if your phone has a camera.</w:t>
      </w:r>
    </w:p>
    <w:p w:rsidR="00F81E5F" w:rsidRDefault="00F81E5F" w:rsidP="00925664">
      <w:pPr>
        <w:widowControl w:val="0"/>
        <w:numPr>
          <w:ilvl w:val="0"/>
          <w:numId w:val="10"/>
        </w:numPr>
        <w:spacing w:after="0" w:line="240" w:lineRule="auto"/>
        <w:ind w:left="-576" w:right="-1008"/>
        <w:outlineLvl w:val="1"/>
        <w:rPr>
          <w:rFonts w:ascii="Gill Sans MT" w:eastAsia="Arial" w:hAnsi="Gill Sans MT" w:cs="Arial"/>
          <w:w w:val="110"/>
        </w:rPr>
      </w:pPr>
      <w:r>
        <w:rPr>
          <w:rFonts w:ascii="Gill Sans MT" w:eastAsia="Arial" w:hAnsi="Gill Sans MT" w:cs="Arial"/>
          <w:w w:val="110"/>
        </w:rPr>
        <w:t>Do not send messages late at night</w:t>
      </w:r>
    </w:p>
    <w:p w:rsidR="00F81E5F" w:rsidRDefault="00F81E5F" w:rsidP="00925664">
      <w:pPr>
        <w:widowControl w:val="0"/>
        <w:numPr>
          <w:ilvl w:val="0"/>
          <w:numId w:val="10"/>
        </w:numPr>
        <w:spacing w:after="0" w:line="240" w:lineRule="auto"/>
        <w:ind w:left="-576" w:right="-1008"/>
        <w:outlineLvl w:val="1"/>
        <w:rPr>
          <w:rFonts w:ascii="Gill Sans MT" w:eastAsia="Arial" w:hAnsi="Gill Sans MT" w:cs="Arial"/>
          <w:w w:val="110"/>
        </w:rPr>
      </w:pPr>
      <w:r>
        <w:rPr>
          <w:rFonts w:ascii="Gill Sans MT" w:eastAsia="Arial" w:hAnsi="Gill Sans MT" w:cs="Arial"/>
          <w:w w:val="110"/>
        </w:rPr>
        <w:t xml:space="preserve">Remember the principles of </w:t>
      </w:r>
      <w:r w:rsidR="00B52A58">
        <w:rPr>
          <w:rFonts w:ascii="Gill Sans MT" w:eastAsia="Arial" w:hAnsi="Gill Sans MT" w:cs="Arial"/>
          <w:w w:val="110"/>
        </w:rPr>
        <w:t xml:space="preserve">the Leaders Code of Conduct </w:t>
      </w:r>
      <w:r>
        <w:rPr>
          <w:rFonts w:ascii="Gill Sans MT" w:eastAsia="Arial" w:hAnsi="Gill Sans MT" w:cs="Arial"/>
          <w:w w:val="110"/>
        </w:rPr>
        <w:t>apply to social media communication as well and consider your digital footprint before posting.</w:t>
      </w:r>
    </w:p>
    <w:p w:rsidR="00F81E5F" w:rsidRPr="002175A3" w:rsidRDefault="00F81E5F" w:rsidP="00F81E5F">
      <w:pPr>
        <w:widowControl w:val="0"/>
        <w:spacing w:after="0" w:line="240" w:lineRule="auto"/>
        <w:ind w:left="-648" w:right="-1008"/>
        <w:outlineLvl w:val="1"/>
        <w:rPr>
          <w:rFonts w:ascii="Gill Sans MT" w:eastAsia="Arial" w:hAnsi="Gill Sans MT" w:cs="Arial"/>
          <w:w w:val="110"/>
        </w:rPr>
      </w:pPr>
    </w:p>
    <w:p w:rsidR="00332572" w:rsidRPr="002175A3" w:rsidRDefault="00332572" w:rsidP="00C345C2">
      <w:pPr>
        <w:widowControl w:val="0"/>
        <w:spacing w:after="0" w:line="240" w:lineRule="auto"/>
        <w:ind w:left="-648" w:right="-1008" w:hanging="360"/>
        <w:outlineLvl w:val="1"/>
        <w:rPr>
          <w:rFonts w:ascii="Gill Sans MT" w:eastAsia="Arial" w:hAnsi="Gill Sans MT" w:cs="Arial"/>
          <w:b/>
          <w:w w:val="110"/>
          <w:u w:val="single"/>
        </w:rPr>
      </w:pPr>
      <w:r w:rsidRPr="002175A3">
        <w:rPr>
          <w:rFonts w:ascii="Gill Sans MT" w:eastAsia="Arial" w:hAnsi="Gill Sans MT" w:cs="Arial"/>
          <w:b/>
          <w:w w:val="110"/>
          <w:u w:val="single"/>
        </w:rPr>
        <w:t>As a Junior golfer</w:t>
      </w:r>
    </w:p>
    <w:p w:rsidR="00332572" w:rsidRPr="002175A3" w:rsidRDefault="00332572" w:rsidP="00925664">
      <w:pPr>
        <w:widowControl w:val="0"/>
        <w:numPr>
          <w:ilvl w:val="0"/>
          <w:numId w:val="11"/>
        </w:numPr>
        <w:spacing w:after="0" w:line="240" w:lineRule="auto"/>
        <w:ind w:left="-576" w:right="-1008"/>
        <w:outlineLvl w:val="1"/>
        <w:rPr>
          <w:rFonts w:ascii="Gill Sans MT" w:eastAsia="Arial" w:hAnsi="Gill Sans MT" w:cs="Arial"/>
          <w:w w:val="110"/>
        </w:rPr>
      </w:pPr>
      <w:r w:rsidRPr="002175A3">
        <w:rPr>
          <w:rFonts w:ascii="Gill Sans MT" w:eastAsia="Arial" w:hAnsi="Gill Sans MT" w:cs="Arial"/>
          <w:w w:val="110"/>
        </w:rPr>
        <w:t>If you receive an offensive message, email or photo don’t reply to it, save it, make note of times and dates and tell a parent, children’s officer or responsible adult you trust.</w:t>
      </w:r>
    </w:p>
    <w:p w:rsidR="00332572" w:rsidRPr="002175A3" w:rsidRDefault="00332572" w:rsidP="00925664">
      <w:pPr>
        <w:widowControl w:val="0"/>
        <w:numPr>
          <w:ilvl w:val="0"/>
          <w:numId w:val="11"/>
        </w:numPr>
        <w:spacing w:after="0" w:line="240" w:lineRule="auto"/>
        <w:ind w:left="-576" w:right="-1008"/>
        <w:outlineLvl w:val="1"/>
        <w:rPr>
          <w:rFonts w:ascii="Gill Sans MT" w:eastAsia="Arial" w:hAnsi="Gill Sans MT" w:cs="Arial"/>
          <w:w w:val="110"/>
        </w:rPr>
      </w:pPr>
      <w:r w:rsidRPr="002175A3">
        <w:rPr>
          <w:rFonts w:ascii="Gill Sans MT" w:eastAsia="Arial" w:hAnsi="Gill Sans MT" w:cs="Arial"/>
          <w:w w:val="110"/>
        </w:rPr>
        <w:t>Be careful about whom you give your number or email address to and don’t respond to unfamiliar numbers.</w:t>
      </w:r>
    </w:p>
    <w:p w:rsidR="00332572" w:rsidRPr="002175A3" w:rsidRDefault="00332572" w:rsidP="00925664">
      <w:pPr>
        <w:widowControl w:val="0"/>
        <w:numPr>
          <w:ilvl w:val="0"/>
          <w:numId w:val="11"/>
        </w:numPr>
        <w:spacing w:after="0" w:line="240" w:lineRule="auto"/>
        <w:ind w:left="-576" w:right="-1008"/>
        <w:outlineLvl w:val="1"/>
        <w:rPr>
          <w:rFonts w:ascii="Gill Sans MT" w:eastAsia="Arial" w:hAnsi="Gill Sans MT" w:cs="Arial"/>
          <w:w w:val="110"/>
        </w:rPr>
      </w:pPr>
      <w:r w:rsidRPr="002175A3">
        <w:rPr>
          <w:rFonts w:ascii="Gill Sans MT" w:eastAsia="Arial" w:hAnsi="Gill Sans MT" w:cs="Arial"/>
          <w:w w:val="110"/>
        </w:rPr>
        <w:t>Don’t use your phone in inappropriate locations, such as changing rooms, especially if your phone has a camera.</w:t>
      </w:r>
    </w:p>
    <w:p w:rsidR="00332572" w:rsidRPr="002175A3" w:rsidRDefault="00332572" w:rsidP="00925664">
      <w:pPr>
        <w:widowControl w:val="0"/>
        <w:numPr>
          <w:ilvl w:val="0"/>
          <w:numId w:val="11"/>
        </w:numPr>
        <w:spacing w:after="0" w:line="240" w:lineRule="auto"/>
        <w:ind w:left="-576" w:right="-1008"/>
        <w:outlineLvl w:val="1"/>
        <w:rPr>
          <w:rFonts w:ascii="Gill Sans MT" w:eastAsia="Arial" w:hAnsi="Gill Sans MT" w:cs="Arial"/>
        </w:rPr>
      </w:pPr>
      <w:r w:rsidRPr="002175A3">
        <w:rPr>
          <w:rFonts w:ascii="Gill Sans MT" w:eastAsia="Arial" w:hAnsi="Gill Sans MT" w:cs="Arial"/>
          <w:w w:val="110"/>
        </w:rPr>
        <w:t>Treat your phone as you would any valuable item so that you can guard against thef</w:t>
      </w:r>
      <w:r w:rsidR="002F51BD" w:rsidRPr="002175A3">
        <w:rPr>
          <w:rFonts w:ascii="Gill Sans MT" w:eastAsia="Arial" w:hAnsi="Gill Sans MT" w:cs="Arial"/>
          <w:w w:val="110"/>
        </w:rPr>
        <w:t>t.</w:t>
      </w:r>
    </w:p>
    <w:p w:rsidR="00EE0A3D" w:rsidRDefault="00EE0A3D" w:rsidP="000268BE">
      <w:pPr>
        <w:widowControl w:val="0"/>
        <w:spacing w:before="55" w:after="0" w:line="240" w:lineRule="auto"/>
        <w:ind w:left="-648" w:right="-1008" w:hanging="360"/>
        <w:outlineLvl w:val="1"/>
        <w:rPr>
          <w:rFonts w:ascii="Gill Sans MT" w:eastAsia="Arial" w:hAnsi="Gill Sans MT" w:cs="Arial"/>
          <w:b/>
          <w:w w:val="110"/>
        </w:rPr>
      </w:pPr>
    </w:p>
    <w:p w:rsidR="00EE0A3D" w:rsidRDefault="00EE0A3D" w:rsidP="000268BE">
      <w:pPr>
        <w:widowControl w:val="0"/>
        <w:spacing w:before="55" w:after="0" w:line="240" w:lineRule="auto"/>
        <w:ind w:left="-648" w:right="-1008" w:hanging="360"/>
        <w:outlineLvl w:val="1"/>
        <w:rPr>
          <w:rFonts w:ascii="Gill Sans MT" w:eastAsia="Arial" w:hAnsi="Gill Sans MT" w:cs="Arial"/>
          <w:b/>
          <w:w w:val="110"/>
        </w:rPr>
      </w:pPr>
    </w:p>
    <w:p w:rsidR="00332572" w:rsidRPr="002175A3" w:rsidRDefault="00332572" w:rsidP="000268BE">
      <w:pPr>
        <w:widowControl w:val="0"/>
        <w:spacing w:before="55" w:after="0" w:line="240" w:lineRule="auto"/>
        <w:ind w:left="-648" w:right="-1008" w:hanging="360"/>
        <w:outlineLvl w:val="1"/>
        <w:rPr>
          <w:rFonts w:ascii="Gill Sans MT" w:eastAsia="Arial" w:hAnsi="Gill Sans MT" w:cs="Arial"/>
          <w:b/>
        </w:rPr>
      </w:pPr>
      <w:r w:rsidRPr="002175A3">
        <w:rPr>
          <w:rFonts w:ascii="Gill Sans MT" w:eastAsia="Arial" w:hAnsi="Gill Sans MT" w:cs="Arial"/>
          <w:b/>
          <w:w w:val="110"/>
        </w:rPr>
        <w:t>Child Welfare and Protection Procedures</w:t>
      </w:r>
    </w:p>
    <w:p w:rsidR="00332572" w:rsidRPr="002175A3" w:rsidRDefault="00F81E5F" w:rsidP="000268BE">
      <w:pPr>
        <w:widowControl w:val="0"/>
        <w:spacing w:before="1" w:after="0" w:line="240" w:lineRule="auto"/>
        <w:ind w:left="-1008" w:right="-1008"/>
        <w:rPr>
          <w:rFonts w:ascii="Gill Sans MT" w:eastAsia="Arial" w:hAnsi="Gill Sans MT" w:cs="Arial"/>
        </w:rPr>
      </w:pPr>
      <w:r>
        <w:rPr>
          <w:rFonts w:ascii="Gill Sans MT" w:eastAsia="Arial" w:hAnsi="Gill Sans MT" w:cs="Arial"/>
        </w:rPr>
        <w:t xml:space="preserve">The following </w:t>
      </w:r>
      <w:r w:rsidR="00332572" w:rsidRPr="002175A3">
        <w:rPr>
          <w:rFonts w:ascii="Gill Sans MT" w:eastAsia="Arial" w:hAnsi="Gill Sans MT" w:cs="Arial"/>
        </w:rPr>
        <w:t>are the procedures for dealing with any welfare or protection issue that may arise.  Child welfare and the protection of juniors is the concern of all adults at all times, irrespective of their role within the</w:t>
      </w:r>
      <w:r w:rsidR="00332572" w:rsidRPr="002175A3">
        <w:rPr>
          <w:rFonts w:ascii="Gill Sans MT" w:eastAsia="Arial" w:hAnsi="Gill Sans MT" w:cs="Arial"/>
          <w:spacing w:val="-11"/>
        </w:rPr>
        <w:t xml:space="preserve"> </w:t>
      </w:r>
      <w:r w:rsidR="00332572" w:rsidRPr="002175A3">
        <w:rPr>
          <w:rFonts w:ascii="Gill Sans MT" w:eastAsia="Arial" w:hAnsi="Gill Sans MT" w:cs="Arial"/>
        </w:rPr>
        <w:t>organisation.</w:t>
      </w:r>
    </w:p>
    <w:p w:rsidR="00332572" w:rsidRPr="002175A3" w:rsidRDefault="00332572" w:rsidP="00C345C2">
      <w:pPr>
        <w:widowControl w:val="0"/>
        <w:spacing w:after="0" w:line="240" w:lineRule="auto"/>
        <w:ind w:left="-648" w:right="-1008" w:hanging="360"/>
        <w:rPr>
          <w:rFonts w:ascii="Gill Sans MT" w:eastAsia="Arial" w:hAnsi="Gill Sans MT" w:cs="Arial"/>
        </w:rPr>
      </w:pPr>
    </w:p>
    <w:p w:rsidR="00F81E5F" w:rsidRDefault="00332572" w:rsidP="000268BE">
      <w:pPr>
        <w:widowControl w:val="0"/>
        <w:spacing w:after="0" w:line="240" w:lineRule="auto"/>
        <w:ind w:left="-1008" w:right="-1008"/>
        <w:rPr>
          <w:rFonts w:ascii="Gill Sans MT" w:eastAsia="Arial" w:hAnsi="Gill Sans MT" w:cs="Arial"/>
        </w:rPr>
      </w:pPr>
      <w:r w:rsidRPr="002175A3">
        <w:rPr>
          <w:rFonts w:ascii="Gill Sans MT" w:eastAsia="Arial" w:hAnsi="Gill Sans MT" w:cs="Arial"/>
        </w:rPr>
        <w:t xml:space="preserve">If there are grounds for concern about the safety or welfare of a </w:t>
      </w:r>
      <w:r w:rsidR="00BA448D">
        <w:rPr>
          <w:rFonts w:ascii="Gill Sans MT" w:eastAsia="Arial" w:hAnsi="Gill Sans MT" w:cs="Arial"/>
        </w:rPr>
        <w:t>junior,</w:t>
      </w:r>
      <w:r w:rsidRPr="002175A3">
        <w:rPr>
          <w:rFonts w:ascii="Gill Sans MT" w:eastAsia="Arial" w:hAnsi="Gill Sans MT" w:cs="Arial"/>
        </w:rPr>
        <w:t xml:space="preserve"> you should react to the concern. Persons unsure about whether or not certain behaviours are abusive and therefore reportable, should contact the duty social worker in </w:t>
      </w:r>
      <w:r w:rsidR="000E5364">
        <w:rPr>
          <w:rFonts w:ascii="Gill Sans MT" w:eastAsia="Arial" w:hAnsi="Gill Sans MT" w:cs="Arial"/>
        </w:rPr>
        <w:t>Tusla – Child &amp; Family Agency</w:t>
      </w:r>
      <w:r w:rsidRPr="002175A3">
        <w:rPr>
          <w:rFonts w:ascii="Gill Sans MT" w:eastAsia="Arial" w:hAnsi="Gill Sans MT" w:cs="Arial"/>
        </w:rPr>
        <w:t xml:space="preserve"> or </w:t>
      </w:r>
      <w:r w:rsidR="0082052C">
        <w:rPr>
          <w:rFonts w:ascii="Gill Sans MT" w:eastAsia="Arial" w:hAnsi="Gill Sans MT" w:cs="Arial"/>
        </w:rPr>
        <w:t>An Garda Siochana</w:t>
      </w:r>
      <w:r w:rsidRPr="002175A3">
        <w:rPr>
          <w:rFonts w:ascii="Gill Sans MT" w:eastAsia="Arial" w:hAnsi="Gill Sans MT" w:cs="Arial"/>
        </w:rPr>
        <w:t xml:space="preserve"> where they will receive advice.</w:t>
      </w:r>
      <w:r w:rsidR="000E5364">
        <w:rPr>
          <w:rFonts w:ascii="Gill Sans MT" w:eastAsia="Arial" w:hAnsi="Gill Sans MT" w:cs="Arial"/>
        </w:rPr>
        <w:t xml:space="preserve"> (details in </w:t>
      </w:r>
      <w:r w:rsidR="0082052C">
        <w:rPr>
          <w:rFonts w:ascii="Gill Sans MT" w:eastAsia="Arial" w:hAnsi="Gill Sans MT" w:cs="Arial"/>
        </w:rPr>
        <w:t>A</w:t>
      </w:r>
      <w:r w:rsidR="000E5364">
        <w:rPr>
          <w:rFonts w:ascii="Gill Sans MT" w:eastAsia="Arial" w:hAnsi="Gill Sans MT" w:cs="Arial"/>
        </w:rPr>
        <w:t>ppendix</w:t>
      </w:r>
      <w:r w:rsidR="0082052C">
        <w:rPr>
          <w:rFonts w:ascii="Gill Sans MT" w:eastAsia="Arial" w:hAnsi="Gill Sans MT" w:cs="Arial"/>
        </w:rPr>
        <w:t xml:space="preserve"> 11)</w:t>
      </w:r>
    </w:p>
    <w:p w:rsidR="00F81E5F" w:rsidRPr="000E5364" w:rsidRDefault="00F81E5F" w:rsidP="000268BE">
      <w:pPr>
        <w:widowControl w:val="0"/>
        <w:spacing w:after="0" w:line="240" w:lineRule="auto"/>
        <w:ind w:left="-1008" w:right="-1008"/>
        <w:rPr>
          <w:rFonts w:ascii="Gill Sans MT" w:eastAsia="Arial" w:hAnsi="Gill Sans MT" w:cs="Arial"/>
          <w:b/>
        </w:rPr>
      </w:pPr>
      <w:r w:rsidRPr="000E5364">
        <w:rPr>
          <w:rFonts w:ascii="Gill Sans MT" w:eastAsia="Arial" w:hAnsi="Gill Sans MT" w:cs="Arial"/>
          <w:b/>
        </w:rPr>
        <w:t>Reasonable Grounds for concern</w:t>
      </w:r>
    </w:p>
    <w:p w:rsidR="00F81E5F" w:rsidRDefault="00F81E5F" w:rsidP="000268BE">
      <w:pPr>
        <w:widowControl w:val="0"/>
        <w:spacing w:after="0" w:line="240" w:lineRule="auto"/>
        <w:ind w:left="-1008" w:right="-1008"/>
        <w:rPr>
          <w:rFonts w:ascii="Gill Sans MT" w:eastAsia="Arial" w:hAnsi="Gill Sans MT" w:cs="Arial"/>
        </w:rPr>
      </w:pPr>
      <w:r>
        <w:rPr>
          <w:rFonts w:ascii="Gill Sans MT" w:eastAsia="Arial" w:hAnsi="Gill Sans MT" w:cs="Arial"/>
        </w:rPr>
        <w:t>TUSLA or Health and Social Care Trust (HSCT) should always be informed when there are reasonable grounds for concern that a child may have been abused, or is being abused, or is at risk of abuse.</w:t>
      </w:r>
    </w:p>
    <w:p w:rsidR="00F81E5F" w:rsidRDefault="00F81E5F" w:rsidP="000268BE">
      <w:pPr>
        <w:widowControl w:val="0"/>
        <w:spacing w:after="0" w:line="240" w:lineRule="auto"/>
        <w:ind w:left="-1008" w:right="-1008"/>
        <w:rPr>
          <w:rFonts w:ascii="Gill Sans MT" w:eastAsia="Arial" w:hAnsi="Gill Sans MT" w:cs="Arial"/>
        </w:rPr>
      </w:pPr>
      <w:r>
        <w:rPr>
          <w:rFonts w:ascii="Gill Sans MT" w:eastAsia="Arial" w:hAnsi="Gill Sans MT" w:cs="Arial"/>
        </w:rPr>
        <w:t>The following examples would constitute reasonable grounds for concern:</w:t>
      </w:r>
    </w:p>
    <w:p w:rsidR="00F81E5F" w:rsidRDefault="00F81E5F" w:rsidP="00925664">
      <w:pPr>
        <w:pStyle w:val="ListParagraph"/>
        <w:numPr>
          <w:ilvl w:val="0"/>
          <w:numId w:val="29"/>
        </w:numPr>
        <w:ind w:left="-576" w:right="-1008"/>
        <w:rPr>
          <w:rFonts w:ascii="Gill Sans MT" w:hAnsi="Gill Sans MT"/>
        </w:rPr>
      </w:pPr>
      <w:r>
        <w:rPr>
          <w:rFonts w:ascii="Gill Sans MT" w:hAnsi="Gill Sans MT"/>
        </w:rPr>
        <w:t>A specific indication from the child that he or she was abused (disclosure)</w:t>
      </w:r>
    </w:p>
    <w:p w:rsidR="00F81E5F" w:rsidRDefault="00F81E5F" w:rsidP="00925664">
      <w:pPr>
        <w:pStyle w:val="ListParagraph"/>
        <w:numPr>
          <w:ilvl w:val="0"/>
          <w:numId w:val="29"/>
        </w:numPr>
        <w:ind w:left="-576" w:right="-1008"/>
        <w:rPr>
          <w:rFonts w:ascii="Gill Sans MT" w:hAnsi="Gill Sans MT"/>
        </w:rPr>
      </w:pPr>
      <w:r>
        <w:rPr>
          <w:rFonts w:ascii="Gill Sans MT" w:hAnsi="Gill Sans MT"/>
        </w:rPr>
        <w:t>An account by a person who say</w:t>
      </w:r>
      <w:r w:rsidR="00AD5F44">
        <w:rPr>
          <w:rFonts w:ascii="Gill Sans MT" w:hAnsi="Gill Sans MT"/>
        </w:rPr>
        <w:t>s</w:t>
      </w:r>
      <w:r>
        <w:rPr>
          <w:rFonts w:ascii="Gill Sans MT" w:hAnsi="Gill Sans MT"/>
        </w:rPr>
        <w:t xml:space="preserve"> the child </w:t>
      </w:r>
      <w:r w:rsidR="00AD5F44">
        <w:rPr>
          <w:rFonts w:ascii="Gill Sans MT" w:hAnsi="Gill Sans MT"/>
        </w:rPr>
        <w:t xml:space="preserve">is </w:t>
      </w:r>
      <w:r>
        <w:rPr>
          <w:rFonts w:ascii="Gill Sans MT" w:hAnsi="Gill Sans MT"/>
        </w:rPr>
        <w:t>being abused</w:t>
      </w:r>
    </w:p>
    <w:p w:rsidR="00F81E5F" w:rsidRDefault="00F81E5F" w:rsidP="00925664">
      <w:pPr>
        <w:pStyle w:val="ListParagraph"/>
        <w:numPr>
          <w:ilvl w:val="0"/>
          <w:numId w:val="29"/>
        </w:numPr>
        <w:ind w:left="-576" w:right="-1008"/>
        <w:rPr>
          <w:rFonts w:ascii="Gill Sans MT" w:hAnsi="Gill Sans MT"/>
        </w:rPr>
      </w:pPr>
      <w:r>
        <w:rPr>
          <w:rFonts w:ascii="Gill Sans MT" w:hAnsi="Gill Sans MT"/>
        </w:rPr>
        <w:t>Evidenc</w:t>
      </w:r>
      <w:r w:rsidR="00BA448D">
        <w:rPr>
          <w:rFonts w:ascii="Gill Sans MT" w:hAnsi="Gill Sans MT"/>
        </w:rPr>
        <w:t>e</w:t>
      </w:r>
      <w:r>
        <w:rPr>
          <w:rFonts w:ascii="Gill Sans MT" w:hAnsi="Gill Sans MT"/>
        </w:rPr>
        <w:t>, suc</w:t>
      </w:r>
      <w:r w:rsidR="00BA448D">
        <w:rPr>
          <w:rFonts w:ascii="Gill Sans MT" w:hAnsi="Gill Sans MT"/>
        </w:rPr>
        <w:t>h</w:t>
      </w:r>
      <w:r>
        <w:rPr>
          <w:rFonts w:ascii="Gill Sans MT" w:hAnsi="Gill Sans MT"/>
        </w:rPr>
        <w:t xml:space="preserve"> as </w:t>
      </w:r>
      <w:r w:rsidR="00BA448D">
        <w:rPr>
          <w:rFonts w:ascii="Gill Sans MT" w:hAnsi="Gill Sans MT"/>
        </w:rPr>
        <w:t>a</w:t>
      </w:r>
      <w:r>
        <w:rPr>
          <w:rFonts w:ascii="Gill Sans MT" w:hAnsi="Gill Sans MT"/>
        </w:rPr>
        <w:t>n injury or behavio</w:t>
      </w:r>
      <w:r w:rsidR="00BA448D">
        <w:rPr>
          <w:rFonts w:ascii="Gill Sans MT" w:hAnsi="Gill Sans MT"/>
        </w:rPr>
        <w:t>u</w:t>
      </w:r>
      <w:r>
        <w:rPr>
          <w:rFonts w:ascii="Gill Sans MT" w:hAnsi="Gill Sans MT"/>
        </w:rPr>
        <w:t>r, that is consistent with</w:t>
      </w:r>
      <w:r w:rsidR="00BA448D">
        <w:rPr>
          <w:rFonts w:ascii="Gill Sans MT" w:hAnsi="Gill Sans MT"/>
        </w:rPr>
        <w:t xml:space="preserve"> </w:t>
      </w:r>
      <w:r>
        <w:rPr>
          <w:rFonts w:ascii="Gill Sans MT" w:hAnsi="Gill Sans MT"/>
        </w:rPr>
        <w:t>abuse and unlikely to be</w:t>
      </w:r>
      <w:r w:rsidR="00BA448D">
        <w:rPr>
          <w:rFonts w:ascii="Gill Sans MT" w:hAnsi="Gill Sans MT"/>
        </w:rPr>
        <w:t xml:space="preserve"> caused in another way</w:t>
      </w:r>
    </w:p>
    <w:p w:rsidR="00BA448D" w:rsidRDefault="00BA448D" w:rsidP="00925664">
      <w:pPr>
        <w:pStyle w:val="ListParagraph"/>
        <w:numPr>
          <w:ilvl w:val="0"/>
          <w:numId w:val="29"/>
        </w:numPr>
        <w:ind w:left="-576" w:right="-1008"/>
        <w:rPr>
          <w:rFonts w:ascii="Gill Sans MT" w:hAnsi="Gill Sans MT"/>
        </w:rPr>
      </w:pPr>
      <w:r>
        <w:rPr>
          <w:rFonts w:ascii="Gill Sans MT" w:hAnsi="Gill Sans MT"/>
        </w:rPr>
        <w:t xml:space="preserve">An injury or behavior that is consistent both with abuse and with an innocent, explanation, but where there are corroborative indicators supporting the concern that it may be a case of abuse e.g. a pattern of injuries, an implausible </w:t>
      </w:r>
      <w:r w:rsidR="006A4B7F">
        <w:rPr>
          <w:rFonts w:ascii="Gill Sans MT" w:hAnsi="Gill Sans MT"/>
        </w:rPr>
        <w:t>explanation</w:t>
      </w:r>
      <w:r>
        <w:rPr>
          <w:rFonts w:ascii="Gill Sans MT" w:hAnsi="Gill Sans MT"/>
        </w:rPr>
        <w:t>, and other indications of abuse and/or dysfunctional behavior</w:t>
      </w:r>
    </w:p>
    <w:p w:rsidR="00F81E5F" w:rsidRPr="00BA448D" w:rsidRDefault="00BA448D" w:rsidP="00925664">
      <w:pPr>
        <w:pStyle w:val="ListParagraph"/>
        <w:numPr>
          <w:ilvl w:val="0"/>
          <w:numId w:val="29"/>
        </w:numPr>
        <w:ind w:left="-576" w:right="-1008"/>
        <w:rPr>
          <w:rFonts w:ascii="Gill Sans MT" w:hAnsi="Gill Sans MT"/>
        </w:rPr>
      </w:pPr>
      <w:r>
        <w:rPr>
          <w:rFonts w:ascii="Gill Sans MT" w:hAnsi="Gill Sans MT"/>
        </w:rPr>
        <w:t xml:space="preserve">Consistent indication, over a </w:t>
      </w:r>
      <w:r w:rsidR="006A4B7F">
        <w:rPr>
          <w:rFonts w:ascii="Gill Sans MT" w:hAnsi="Gill Sans MT"/>
        </w:rPr>
        <w:t>period</w:t>
      </w:r>
      <w:r>
        <w:rPr>
          <w:rFonts w:ascii="Gill Sans MT" w:hAnsi="Gill Sans MT"/>
        </w:rPr>
        <w:t xml:space="preserve"> of time that a child is suffering from emotional or physical neglect</w:t>
      </w:r>
    </w:p>
    <w:p w:rsidR="00F81E5F" w:rsidRDefault="00F81E5F" w:rsidP="000268BE">
      <w:pPr>
        <w:widowControl w:val="0"/>
        <w:spacing w:after="0" w:line="240" w:lineRule="auto"/>
        <w:ind w:left="-1008" w:right="-1008"/>
        <w:rPr>
          <w:rFonts w:ascii="Gill Sans MT" w:eastAsia="Arial" w:hAnsi="Gill Sans MT" w:cs="Arial"/>
        </w:rPr>
      </w:pPr>
    </w:p>
    <w:p w:rsidR="00332572" w:rsidRPr="002175A3" w:rsidRDefault="00332572" w:rsidP="000268BE">
      <w:pPr>
        <w:widowControl w:val="0"/>
        <w:spacing w:after="0" w:line="240" w:lineRule="auto"/>
        <w:ind w:left="-1008" w:right="-1008"/>
        <w:rPr>
          <w:rFonts w:ascii="Gill Sans MT" w:eastAsia="Arial" w:hAnsi="Gill Sans MT" w:cs="Arial"/>
        </w:rPr>
      </w:pPr>
      <w:r w:rsidRPr="002175A3">
        <w:rPr>
          <w:rFonts w:ascii="Gill Sans MT" w:eastAsia="Arial" w:hAnsi="Gill Sans MT" w:cs="Arial"/>
        </w:rPr>
        <w:t>A report may be made by any member in the organisation but should be passed on to the National Children’s Officer</w:t>
      </w:r>
      <w:r w:rsidR="00F164AD">
        <w:rPr>
          <w:rFonts w:ascii="Gill Sans MT" w:eastAsia="Arial" w:hAnsi="Gill Sans MT" w:cs="Arial"/>
        </w:rPr>
        <w:t xml:space="preserve"> &amp; D</w:t>
      </w:r>
      <w:r w:rsidR="0082052C">
        <w:rPr>
          <w:rFonts w:ascii="Gill Sans MT" w:eastAsia="Arial" w:hAnsi="Gill Sans MT" w:cs="Arial"/>
        </w:rPr>
        <w:t>esignated Liaison Person</w:t>
      </w:r>
      <w:r w:rsidRPr="002175A3">
        <w:rPr>
          <w:rFonts w:ascii="Gill Sans MT" w:eastAsia="Arial" w:hAnsi="Gill Sans MT" w:cs="Arial"/>
        </w:rPr>
        <w:t xml:space="preserve">, who may in turn have to pass the concern to the local Statutory Authorities. It is not the responsibility of anyone working within golf, in a paid or voluntary capacity, to take responsibility or decide whether or not child abuse is taking place. That is the job of the </w:t>
      </w:r>
      <w:r w:rsidRPr="002175A3">
        <w:rPr>
          <w:rFonts w:ascii="Gill Sans MT" w:eastAsia="Arial" w:hAnsi="Gill Sans MT" w:cs="Arial"/>
        </w:rPr>
        <w:lastRenderedPageBreak/>
        <w:t xml:space="preserve">local Statutory Authorities. However, there is a responsibility to protect </w:t>
      </w:r>
      <w:r w:rsidR="001F2AAA">
        <w:rPr>
          <w:rFonts w:ascii="Gill Sans MT" w:eastAsia="Arial" w:hAnsi="Gill Sans MT" w:cs="Arial"/>
        </w:rPr>
        <w:t>juniors</w:t>
      </w:r>
      <w:r w:rsidRPr="002175A3">
        <w:rPr>
          <w:rFonts w:ascii="Gill Sans MT" w:eastAsia="Arial" w:hAnsi="Gill Sans MT" w:cs="Arial"/>
        </w:rPr>
        <w:t xml:space="preserve"> by assisting the appropriate agencies so that they can then make enquiries and take any necessary action to protect the </w:t>
      </w:r>
      <w:r w:rsidR="001F2AAA">
        <w:rPr>
          <w:rFonts w:ascii="Gill Sans MT" w:eastAsia="Arial" w:hAnsi="Gill Sans MT" w:cs="Arial"/>
        </w:rPr>
        <w:t>junior</w:t>
      </w:r>
      <w:r w:rsidRPr="002175A3">
        <w:rPr>
          <w:rFonts w:ascii="Gill Sans MT" w:eastAsia="Arial" w:hAnsi="Gill Sans MT" w:cs="Arial"/>
        </w:rPr>
        <w:t>.</w:t>
      </w:r>
    </w:p>
    <w:p w:rsidR="00332572" w:rsidRPr="002175A3" w:rsidRDefault="00332572" w:rsidP="00C345C2">
      <w:pPr>
        <w:widowControl w:val="0"/>
        <w:spacing w:before="5" w:after="0" w:line="240" w:lineRule="auto"/>
        <w:ind w:left="-648" w:right="-1008" w:hanging="360"/>
        <w:rPr>
          <w:rFonts w:ascii="Gill Sans MT" w:eastAsia="Arial" w:hAnsi="Gill Sans MT" w:cs="Arial"/>
        </w:rPr>
      </w:pPr>
    </w:p>
    <w:p w:rsidR="00332572" w:rsidRPr="002175A3" w:rsidRDefault="00332572" w:rsidP="00222B71">
      <w:pPr>
        <w:widowControl w:val="0"/>
        <w:spacing w:after="0" w:line="240" w:lineRule="auto"/>
        <w:ind w:left="-1008" w:right="-1008"/>
        <w:rPr>
          <w:rFonts w:ascii="Gill Sans MT" w:eastAsia="Arial" w:hAnsi="Gill Sans MT" w:cs="Arial"/>
        </w:rPr>
      </w:pPr>
      <w:r w:rsidRPr="002175A3">
        <w:rPr>
          <w:rFonts w:ascii="Gill Sans MT" w:eastAsia="Arial" w:hAnsi="Gill Sans MT" w:cs="Arial"/>
        </w:rPr>
        <w:t xml:space="preserve">Everyone should follow both procedures outlined below, firstly the procedure for responding to a </w:t>
      </w:r>
      <w:r w:rsidR="001F2AAA">
        <w:rPr>
          <w:rFonts w:ascii="Gill Sans MT" w:eastAsia="Arial" w:hAnsi="Gill Sans MT" w:cs="Arial"/>
        </w:rPr>
        <w:t>junior</w:t>
      </w:r>
      <w:r w:rsidRPr="002175A3">
        <w:rPr>
          <w:rFonts w:ascii="Gill Sans MT" w:eastAsia="Arial" w:hAnsi="Gill Sans MT" w:cs="Arial"/>
        </w:rPr>
        <w:t xml:space="preserve"> in distress and secondly the procedure for reporting the concern.</w:t>
      </w:r>
    </w:p>
    <w:p w:rsidR="00332572" w:rsidRPr="002175A3" w:rsidRDefault="00332572" w:rsidP="00C345C2">
      <w:pPr>
        <w:widowControl w:val="0"/>
        <w:spacing w:before="97" w:after="0" w:line="240" w:lineRule="auto"/>
        <w:ind w:left="-648" w:right="-1008" w:hanging="360"/>
        <w:rPr>
          <w:rFonts w:ascii="Gill Sans MT" w:eastAsia="Arial" w:hAnsi="Gill Sans MT" w:cs="Arial"/>
          <w:b/>
        </w:rPr>
      </w:pPr>
      <w:bookmarkStart w:id="4" w:name="Response_to_a_Child_Disclosing_Abuse"/>
      <w:bookmarkEnd w:id="4"/>
      <w:r w:rsidRPr="002175A3">
        <w:rPr>
          <w:rFonts w:ascii="Gill Sans MT" w:eastAsia="Arial" w:hAnsi="Gill Sans MT" w:cs="Arial"/>
          <w:b/>
          <w:w w:val="110"/>
        </w:rPr>
        <w:t>Response to a Child Disclosing Abuse</w:t>
      </w:r>
    </w:p>
    <w:p w:rsidR="00332572" w:rsidRPr="002175A3" w:rsidRDefault="00332572" w:rsidP="00C345C2">
      <w:pPr>
        <w:widowControl w:val="0"/>
        <w:spacing w:after="0" w:line="240" w:lineRule="auto"/>
        <w:ind w:left="-648" w:right="-1008" w:hanging="360"/>
        <w:outlineLvl w:val="1"/>
        <w:rPr>
          <w:rFonts w:ascii="Gill Sans MT" w:eastAsia="Arial" w:hAnsi="Gill Sans MT" w:cs="Arial"/>
        </w:rPr>
      </w:pPr>
      <w:bookmarkStart w:id="5" w:name="When_a_young_person_discloses_informatio"/>
      <w:bookmarkEnd w:id="5"/>
      <w:r w:rsidRPr="002175A3">
        <w:rPr>
          <w:rFonts w:ascii="Gill Sans MT" w:eastAsia="Arial" w:hAnsi="Gill Sans MT" w:cs="Arial"/>
          <w:w w:val="105"/>
        </w:rPr>
        <w:t xml:space="preserve">When a </w:t>
      </w:r>
      <w:r w:rsidR="001F2AAA">
        <w:rPr>
          <w:rFonts w:ascii="Gill Sans MT" w:eastAsia="Arial" w:hAnsi="Gill Sans MT" w:cs="Arial"/>
          <w:w w:val="105"/>
        </w:rPr>
        <w:t>junior</w:t>
      </w:r>
      <w:r w:rsidRPr="002175A3">
        <w:rPr>
          <w:rFonts w:ascii="Gill Sans MT" w:eastAsia="Arial" w:hAnsi="Gill Sans MT" w:cs="Arial"/>
          <w:w w:val="105"/>
        </w:rPr>
        <w:t xml:space="preserve"> discloses information of suspected abuse you should:</w:t>
      </w:r>
    </w:p>
    <w:p w:rsidR="00332572" w:rsidRPr="002175A3" w:rsidRDefault="00332572" w:rsidP="004A0A0F">
      <w:pPr>
        <w:widowControl w:val="0"/>
        <w:numPr>
          <w:ilvl w:val="0"/>
          <w:numId w:val="15"/>
        </w:numPr>
        <w:tabs>
          <w:tab w:val="left" w:pos="479"/>
        </w:tabs>
        <w:spacing w:before="1" w:after="0" w:line="240" w:lineRule="auto"/>
        <w:ind w:left="-648" w:right="-1008"/>
        <w:rPr>
          <w:rFonts w:ascii="Gill Sans MT" w:eastAsia="Arial" w:hAnsi="Gill Sans MT" w:cs="Arial"/>
        </w:rPr>
      </w:pPr>
      <w:r w:rsidRPr="002175A3">
        <w:rPr>
          <w:rFonts w:ascii="Gill Sans MT" w:eastAsia="Arial" w:hAnsi="Gill Sans MT" w:cs="Arial"/>
        </w:rPr>
        <w:t xml:space="preserve">Deal with any allegation of abuse in a sensitive and competent way through listening to and facilitating the </w:t>
      </w:r>
      <w:r w:rsidR="001F2AAA">
        <w:rPr>
          <w:rFonts w:ascii="Gill Sans MT" w:eastAsia="Arial" w:hAnsi="Gill Sans MT" w:cs="Arial"/>
        </w:rPr>
        <w:t>junior</w:t>
      </w:r>
      <w:r w:rsidRPr="002175A3">
        <w:rPr>
          <w:rFonts w:ascii="Gill Sans MT" w:eastAsia="Arial" w:hAnsi="Gill Sans MT" w:cs="Arial"/>
        </w:rPr>
        <w:t xml:space="preserve"> to tell</w:t>
      </w:r>
      <w:r w:rsidR="0021785E">
        <w:rPr>
          <w:rFonts w:ascii="Gill Sans MT" w:eastAsia="Arial" w:hAnsi="Gill Sans MT" w:cs="Arial"/>
        </w:rPr>
        <w:t xml:space="preserve"> you</w:t>
      </w:r>
      <w:r w:rsidRPr="002175A3">
        <w:rPr>
          <w:rFonts w:ascii="Gill Sans MT" w:eastAsia="Arial" w:hAnsi="Gill Sans MT" w:cs="Arial"/>
        </w:rPr>
        <w:t xml:space="preserve"> about the problem, rather than interviewing the </w:t>
      </w:r>
      <w:r w:rsidR="001F2AAA">
        <w:rPr>
          <w:rFonts w:ascii="Gill Sans MT" w:eastAsia="Arial" w:hAnsi="Gill Sans MT" w:cs="Arial"/>
        </w:rPr>
        <w:t>junior</w:t>
      </w:r>
      <w:r w:rsidRPr="002175A3">
        <w:rPr>
          <w:rFonts w:ascii="Gill Sans MT" w:eastAsia="Arial" w:hAnsi="Gill Sans MT" w:cs="Arial"/>
        </w:rPr>
        <w:t xml:space="preserve"> about details of what</w:t>
      </w:r>
      <w:r w:rsidRPr="002175A3">
        <w:rPr>
          <w:rFonts w:ascii="Gill Sans MT" w:eastAsia="Arial" w:hAnsi="Gill Sans MT" w:cs="Arial"/>
          <w:spacing w:val="-26"/>
        </w:rPr>
        <w:t xml:space="preserve"> </w:t>
      </w:r>
      <w:r w:rsidRPr="002175A3">
        <w:rPr>
          <w:rFonts w:ascii="Gill Sans MT" w:eastAsia="Arial" w:hAnsi="Gill Sans MT" w:cs="Arial"/>
        </w:rPr>
        <w:t>happened</w:t>
      </w:r>
    </w:p>
    <w:p w:rsidR="00332572" w:rsidRPr="002175A3" w:rsidRDefault="00332572" w:rsidP="004A0A0F">
      <w:pPr>
        <w:widowControl w:val="0"/>
        <w:numPr>
          <w:ilvl w:val="0"/>
          <w:numId w:val="15"/>
        </w:numPr>
        <w:tabs>
          <w:tab w:val="left" w:pos="479"/>
        </w:tabs>
        <w:spacing w:before="1" w:after="0" w:line="240" w:lineRule="auto"/>
        <w:ind w:left="-648" w:right="-1008"/>
        <w:rPr>
          <w:rFonts w:ascii="Gill Sans MT" w:eastAsia="Arial" w:hAnsi="Gill Sans MT" w:cs="Arial"/>
        </w:rPr>
      </w:pPr>
      <w:r w:rsidRPr="002175A3">
        <w:rPr>
          <w:rFonts w:ascii="Gill Sans MT" w:eastAsia="Arial" w:hAnsi="Gill Sans MT" w:cs="Arial"/>
        </w:rPr>
        <w:t xml:space="preserve">Stay calm and don’t show any extreme reaction to what the </w:t>
      </w:r>
      <w:r w:rsidR="001F2AAA">
        <w:rPr>
          <w:rFonts w:ascii="Gill Sans MT" w:eastAsia="Arial" w:hAnsi="Gill Sans MT" w:cs="Arial"/>
        </w:rPr>
        <w:t>junior</w:t>
      </w:r>
      <w:r w:rsidRPr="002175A3">
        <w:rPr>
          <w:rFonts w:ascii="Gill Sans MT" w:eastAsia="Arial" w:hAnsi="Gill Sans MT" w:cs="Arial"/>
        </w:rPr>
        <w:t xml:space="preserve"> is saying. Listen compassionately, and take what the </w:t>
      </w:r>
      <w:r w:rsidR="001F2AAA">
        <w:rPr>
          <w:rFonts w:ascii="Gill Sans MT" w:eastAsia="Arial" w:hAnsi="Gill Sans MT" w:cs="Arial"/>
        </w:rPr>
        <w:t>junior</w:t>
      </w:r>
      <w:r w:rsidRPr="002175A3">
        <w:rPr>
          <w:rFonts w:ascii="Gill Sans MT" w:eastAsia="Arial" w:hAnsi="Gill Sans MT" w:cs="Arial"/>
        </w:rPr>
        <w:t xml:space="preserve"> is saying</w:t>
      </w:r>
      <w:r w:rsidRPr="002175A3">
        <w:rPr>
          <w:rFonts w:ascii="Gill Sans MT" w:eastAsia="Arial" w:hAnsi="Gill Sans MT" w:cs="Arial"/>
          <w:spacing w:val="-23"/>
        </w:rPr>
        <w:t xml:space="preserve"> </w:t>
      </w:r>
      <w:r w:rsidRPr="002175A3">
        <w:rPr>
          <w:rFonts w:ascii="Gill Sans MT" w:eastAsia="Arial" w:hAnsi="Gill Sans MT" w:cs="Arial"/>
        </w:rPr>
        <w:t>seriously</w:t>
      </w:r>
    </w:p>
    <w:p w:rsidR="00332572" w:rsidRPr="002175A3" w:rsidRDefault="00332572" w:rsidP="004A0A0F">
      <w:pPr>
        <w:widowControl w:val="0"/>
        <w:numPr>
          <w:ilvl w:val="0"/>
          <w:numId w:val="15"/>
        </w:numPr>
        <w:tabs>
          <w:tab w:val="left" w:pos="479"/>
        </w:tabs>
        <w:spacing w:after="0" w:line="240" w:lineRule="auto"/>
        <w:ind w:left="-648" w:right="-1008"/>
        <w:jc w:val="both"/>
        <w:rPr>
          <w:rFonts w:ascii="Gill Sans MT" w:eastAsia="Arial" w:hAnsi="Gill Sans MT" w:cs="Arial"/>
        </w:rPr>
      </w:pPr>
      <w:r w:rsidRPr="002175A3">
        <w:rPr>
          <w:rFonts w:ascii="Gill Sans MT" w:eastAsia="Arial" w:hAnsi="Gill Sans MT" w:cs="Arial"/>
        </w:rPr>
        <w:t xml:space="preserve">Understand that the </w:t>
      </w:r>
      <w:r w:rsidR="001F2AAA">
        <w:rPr>
          <w:rFonts w:ascii="Gill Sans MT" w:eastAsia="Arial" w:hAnsi="Gill Sans MT" w:cs="Arial"/>
        </w:rPr>
        <w:t>junior</w:t>
      </w:r>
      <w:r w:rsidRPr="002175A3">
        <w:rPr>
          <w:rFonts w:ascii="Gill Sans MT" w:eastAsia="Arial" w:hAnsi="Gill Sans MT" w:cs="Arial"/>
        </w:rPr>
        <w:t xml:space="preserve"> has decided to tell something very important and has taken a risk to do so. The experience of telling should be a positive one so that the </w:t>
      </w:r>
      <w:r w:rsidR="001F2AAA">
        <w:rPr>
          <w:rFonts w:ascii="Gill Sans MT" w:eastAsia="Arial" w:hAnsi="Gill Sans MT" w:cs="Arial"/>
        </w:rPr>
        <w:t>junior</w:t>
      </w:r>
      <w:r w:rsidRPr="002175A3">
        <w:rPr>
          <w:rFonts w:ascii="Gill Sans MT" w:eastAsia="Arial" w:hAnsi="Gill Sans MT" w:cs="Arial"/>
        </w:rPr>
        <w:t xml:space="preserve"> will not mind talking to those involved in the</w:t>
      </w:r>
      <w:r w:rsidRPr="002175A3">
        <w:rPr>
          <w:rFonts w:ascii="Gill Sans MT" w:eastAsia="Arial" w:hAnsi="Gill Sans MT" w:cs="Arial"/>
          <w:spacing w:val="-30"/>
        </w:rPr>
        <w:t xml:space="preserve"> </w:t>
      </w:r>
      <w:r w:rsidRPr="002175A3">
        <w:rPr>
          <w:rFonts w:ascii="Gill Sans MT" w:eastAsia="Arial" w:hAnsi="Gill Sans MT" w:cs="Arial"/>
        </w:rPr>
        <w:t>investigation</w:t>
      </w:r>
    </w:p>
    <w:p w:rsidR="00332572" w:rsidRPr="002175A3" w:rsidRDefault="00332572" w:rsidP="004A0A0F">
      <w:pPr>
        <w:widowControl w:val="0"/>
        <w:numPr>
          <w:ilvl w:val="0"/>
          <w:numId w:val="15"/>
        </w:numPr>
        <w:tabs>
          <w:tab w:val="left" w:pos="479"/>
        </w:tabs>
        <w:spacing w:before="1" w:after="0" w:line="240" w:lineRule="auto"/>
        <w:ind w:left="-648" w:right="-1008"/>
        <w:rPr>
          <w:rFonts w:ascii="Gill Sans MT" w:eastAsia="Arial" w:hAnsi="Gill Sans MT" w:cs="Arial"/>
        </w:rPr>
      </w:pPr>
      <w:r w:rsidRPr="002175A3">
        <w:rPr>
          <w:rFonts w:ascii="Gill Sans MT" w:eastAsia="Arial" w:hAnsi="Gill Sans MT" w:cs="Arial"/>
        </w:rPr>
        <w:t xml:space="preserve">Be honest with the </w:t>
      </w:r>
      <w:r w:rsidR="001F2AAA">
        <w:rPr>
          <w:rFonts w:ascii="Gill Sans MT" w:eastAsia="Arial" w:hAnsi="Gill Sans MT" w:cs="Arial"/>
        </w:rPr>
        <w:t>junior</w:t>
      </w:r>
      <w:r w:rsidRPr="002175A3">
        <w:rPr>
          <w:rFonts w:ascii="Gill Sans MT" w:eastAsia="Arial" w:hAnsi="Gill Sans MT" w:cs="Arial"/>
        </w:rPr>
        <w:t xml:space="preserve"> and tell them that it is not possible to keep information a secret</w:t>
      </w:r>
      <w:r w:rsidR="00BA448D">
        <w:rPr>
          <w:rFonts w:ascii="Gill Sans MT" w:eastAsia="Arial" w:hAnsi="Gill Sans MT" w:cs="Arial"/>
        </w:rPr>
        <w:t xml:space="preserve"> but you will maintain confidentiality </w:t>
      </w:r>
    </w:p>
    <w:p w:rsidR="00332572" w:rsidRPr="002175A3" w:rsidRDefault="00332572" w:rsidP="004A0A0F">
      <w:pPr>
        <w:widowControl w:val="0"/>
        <w:numPr>
          <w:ilvl w:val="0"/>
          <w:numId w:val="15"/>
        </w:numPr>
        <w:tabs>
          <w:tab w:val="left" w:pos="479"/>
        </w:tabs>
        <w:spacing w:after="0" w:line="240" w:lineRule="auto"/>
        <w:ind w:left="-648" w:right="-1008"/>
        <w:rPr>
          <w:rFonts w:ascii="Gill Sans MT" w:eastAsia="Arial" w:hAnsi="Gill Sans MT" w:cs="Arial"/>
        </w:rPr>
      </w:pPr>
      <w:r w:rsidRPr="002175A3">
        <w:rPr>
          <w:rFonts w:ascii="Gill Sans MT" w:eastAsia="Arial" w:hAnsi="Gill Sans MT" w:cs="Arial"/>
        </w:rPr>
        <w:t>Make no judgmental statements against the person whom the allegation is</w:t>
      </w:r>
      <w:r w:rsidRPr="002175A3">
        <w:rPr>
          <w:rFonts w:ascii="Gill Sans MT" w:eastAsia="Arial" w:hAnsi="Gill Sans MT" w:cs="Arial"/>
          <w:spacing w:val="-30"/>
        </w:rPr>
        <w:t xml:space="preserve"> </w:t>
      </w:r>
      <w:r w:rsidRPr="002175A3">
        <w:rPr>
          <w:rFonts w:ascii="Gill Sans MT" w:eastAsia="Arial" w:hAnsi="Gill Sans MT" w:cs="Arial"/>
        </w:rPr>
        <w:t>made</w:t>
      </w:r>
    </w:p>
    <w:p w:rsidR="00332572" w:rsidRPr="002175A3" w:rsidRDefault="00332572" w:rsidP="004A0A0F">
      <w:pPr>
        <w:widowControl w:val="0"/>
        <w:numPr>
          <w:ilvl w:val="0"/>
          <w:numId w:val="15"/>
        </w:numPr>
        <w:tabs>
          <w:tab w:val="left" w:pos="479"/>
        </w:tabs>
        <w:spacing w:before="1" w:after="0" w:line="240" w:lineRule="auto"/>
        <w:ind w:left="-648" w:right="-1008"/>
        <w:rPr>
          <w:rFonts w:ascii="Gill Sans MT" w:eastAsia="Arial" w:hAnsi="Gill Sans MT" w:cs="Arial"/>
        </w:rPr>
      </w:pPr>
      <w:r w:rsidRPr="002175A3">
        <w:rPr>
          <w:rFonts w:ascii="Gill Sans MT" w:eastAsia="Arial" w:hAnsi="Gill Sans MT" w:cs="Arial"/>
        </w:rPr>
        <w:t xml:space="preserve">Do not question the </w:t>
      </w:r>
      <w:r w:rsidR="001F2AAA">
        <w:rPr>
          <w:rFonts w:ascii="Gill Sans MT" w:eastAsia="Arial" w:hAnsi="Gill Sans MT" w:cs="Arial"/>
        </w:rPr>
        <w:t>junior</w:t>
      </w:r>
      <w:r w:rsidRPr="002175A3">
        <w:rPr>
          <w:rFonts w:ascii="Gill Sans MT" w:eastAsia="Arial" w:hAnsi="Gill Sans MT" w:cs="Arial"/>
        </w:rPr>
        <w:t xml:space="preserve"> unless the nature of what s/he is saying is unclear. </w:t>
      </w:r>
      <w:r w:rsidR="00BA448D">
        <w:rPr>
          <w:rFonts w:ascii="Gill Sans MT" w:eastAsia="Arial" w:hAnsi="Gill Sans MT" w:cs="Arial"/>
        </w:rPr>
        <w:t>Do not use l</w:t>
      </w:r>
      <w:r w:rsidRPr="002175A3">
        <w:rPr>
          <w:rFonts w:ascii="Gill Sans MT" w:eastAsia="Arial" w:hAnsi="Gill Sans MT" w:cs="Arial"/>
        </w:rPr>
        <w:t>eading questions</w:t>
      </w:r>
      <w:r w:rsidR="00BA448D">
        <w:rPr>
          <w:rFonts w:ascii="Gill Sans MT" w:eastAsia="Arial" w:hAnsi="Gill Sans MT" w:cs="Arial"/>
        </w:rPr>
        <w:t>.</w:t>
      </w:r>
      <w:r w:rsidRPr="002175A3">
        <w:rPr>
          <w:rFonts w:ascii="Gill Sans MT" w:eastAsia="Arial" w:hAnsi="Gill Sans MT" w:cs="Arial"/>
        </w:rPr>
        <w:t xml:space="preserve"> Open, non-specific questions should be used such as “Can you explain to me what you mean by</w:t>
      </w:r>
      <w:r w:rsidRPr="002175A3">
        <w:rPr>
          <w:rFonts w:ascii="Gill Sans MT" w:eastAsia="Arial" w:hAnsi="Gill Sans MT" w:cs="Arial"/>
          <w:spacing w:val="-27"/>
        </w:rPr>
        <w:t xml:space="preserve"> </w:t>
      </w:r>
      <w:r w:rsidRPr="002175A3">
        <w:rPr>
          <w:rFonts w:ascii="Gill Sans MT" w:eastAsia="Arial" w:hAnsi="Gill Sans MT" w:cs="Arial"/>
        </w:rPr>
        <w:t>that”</w:t>
      </w:r>
    </w:p>
    <w:p w:rsidR="00332572" w:rsidRPr="002175A3" w:rsidRDefault="00BA448D" w:rsidP="004A0A0F">
      <w:pPr>
        <w:widowControl w:val="0"/>
        <w:numPr>
          <w:ilvl w:val="0"/>
          <w:numId w:val="15"/>
        </w:numPr>
        <w:tabs>
          <w:tab w:val="left" w:pos="479"/>
        </w:tabs>
        <w:spacing w:after="0" w:line="240" w:lineRule="auto"/>
        <w:ind w:left="-648" w:right="-1008"/>
        <w:rPr>
          <w:rFonts w:ascii="Gill Sans MT" w:eastAsia="Arial" w:hAnsi="Gill Sans MT" w:cs="Arial"/>
        </w:rPr>
      </w:pPr>
      <w:r>
        <w:rPr>
          <w:rFonts w:ascii="Gill Sans MT" w:eastAsia="Arial" w:hAnsi="Gill Sans MT" w:cs="Arial"/>
        </w:rPr>
        <w:t>Check out the concerns with the Golf DLP and then advise the parents/</w:t>
      </w:r>
      <w:r w:rsidR="00222B71">
        <w:rPr>
          <w:rFonts w:ascii="Gill Sans MT" w:eastAsia="Arial" w:hAnsi="Gill Sans MT" w:cs="Arial"/>
        </w:rPr>
        <w:t>guardian</w:t>
      </w:r>
      <w:r>
        <w:rPr>
          <w:rFonts w:ascii="Gill Sans MT" w:eastAsia="Arial" w:hAnsi="Gill Sans MT" w:cs="Arial"/>
        </w:rPr>
        <w:t>s you are contacting the statutory authorities unless doing so would possibly place the child at any further risk.</w:t>
      </w:r>
    </w:p>
    <w:p w:rsidR="00332572" w:rsidRPr="002175A3" w:rsidRDefault="00332572" w:rsidP="004A0A0F">
      <w:pPr>
        <w:widowControl w:val="0"/>
        <w:numPr>
          <w:ilvl w:val="0"/>
          <w:numId w:val="15"/>
        </w:numPr>
        <w:tabs>
          <w:tab w:val="left" w:pos="479"/>
        </w:tabs>
        <w:spacing w:before="1" w:after="0" w:line="240" w:lineRule="auto"/>
        <w:ind w:left="-648" w:right="-1008"/>
        <w:rPr>
          <w:rFonts w:ascii="Gill Sans MT" w:eastAsia="Arial" w:hAnsi="Gill Sans MT" w:cs="Arial"/>
        </w:rPr>
      </w:pPr>
      <w:r w:rsidRPr="002175A3">
        <w:rPr>
          <w:rFonts w:ascii="Gill Sans MT" w:eastAsia="Arial" w:hAnsi="Gill Sans MT" w:cs="Arial"/>
        </w:rPr>
        <w:t xml:space="preserve">Give the </w:t>
      </w:r>
      <w:r w:rsidR="001F2AAA">
        <w:rPr>
          <w:rFonts w:ascii="Gill Sans MT" w:eastAsia="Arial" w:hAnsi="Gill Sans MT" w:cs="Arial"/>
        </w:rPr>
        <w:t>junior</w:t>
      </w:r>
      <w:r w:rsidRPr="002175A3">
        <w:rPr>
          <w:rFonts w:ascii="Gill Sans MT" w:eastAsia="Arial" w:hAnsi="Gill Sans MT" w:cs="Arial"/>
        </w:rPr>
        <w:t xml:space="preserve"> some indication of what would happen next, such as informing parents/</w:t>
      </w:r>
      <w:r w:rsidR="00222B71">
        <w:rPr>
          <w:rFonts w:ascii="Gill Sans MT" w:eastAsia="Arial" w:hAnsi="Gill Sans MT" w:cs="Arial"/>
        </w:rPr>
        <w:t>guardian</w:t>
      </w:r>
      <w:r w:rsidRPr="002175A3">
        <w:rPr>
          <w:rFonts w:ascii="Gill Sans MT" w:eastAsia="Arial" w:hAnsi="Gill Sans MT" w:cs="Arial"/>
        </w:rPr>
        <w:t xml:space="preserve">s, or Statutory Authorities. It should be kept in mind that the </w:t>
      </w:r>
      <w:r w:rsidR="001F2AAA">
        <w:rPr>
          <w:rFonts w:ascii="Gill Sans MT" w:eastAsia="Arial" w:hAnsi="Gill Sans MT" w:cs="Arial"/>
        </w:rPr>
        <w:t>junior</w:t>
      </w:r>
      <w:r w:rsidRPr="002175A3">
        <w:rPr>
          <w:rFonts w:ascii="Gill Sans MT" w:eastAsia="Arial" w:hAnsi="Gill Sans MT" w:cs="Arial"/>
        </w:rPr>
        <w:t xml:space="preserve"> may have been threatened and may feel vulnerable at this</w:t>
      </w:r>
      <w:r w:rsidRPr="002175A3">
        <w:rPr>
          <w:rFonts w:ascii="Gill Sans MT" w:eastAsia="Arial" w:hAnsi="Gill Sans MT" w:cs="Arial"/>
          <w:spacing w:val="-28"/>
        </w:rPr>
        <w:t xml:space="preserve"> </w:t>
      </w:r>
      <w:r w:rsidRPr="002175A3">
        <w:rPr>
          <w:rFonts w:ascii="Gill Sans MT" w:eastAsia="Arial" w:hAnsi="Gill Sans MT" w:cs="Arial"/>
        </w:rPr>
        <w:t>stage.</w:t>
      </w:r>
    </w:p>
    <w:p w:rsidR="00332572" w:rsidRPr="002175A3" w:rsidRDefault="00332572" w:rsidP="004A0A0F">
      <w:pPr>
        <w:widowControl w:val="0"/>
        <w:numPr>
          <w:ilvl w:val="0"/>
          <w:numId w:val="15"/>
        </w:numPr>
        <w:tabs>
          <w:tab w:val="left" w:pos="479"/>
        </w:tabs>
        <w:spacing w:after="0" w:line="240" w:lineRule="auto"/>
        <w:ind w:left="-648" w:right="-1008"/>
        <w:rPr>
          <w:rFonts w:ascii="Gill Sans MT" w:eastAsia="Arial" w:hAnsi="Gill Sans MT" w:cs="Arial"/>
        </w:rPr>
      </w:pPr>
      <w:r w:rsidRPr="002175A3">
        <w:rPr>
          <w:rFonts w:ascii="Gill Sans MT" w:eastAsia="Arial" w:hAnsi="Gill Sans MT" w:cs="Arial"/>
        </w:rPr>
        <w:t>Carefully record the</w:t>
      </w:r>
      <w:r w:rsidRPr="002175A3">
        <w:rPr>
          <w:rFonts w:ascii="Gill Sans MT" w:eastAsia="Arial" w:hAnsi="Gill Sans MT" w:cs="Arial"/>
          <w:spacing w:val="-16"/>
        </w:rPr>
        <w:t xml:space="preserve"> </w:t>
      </w:r>
      <w:r w:rsidRPr="002175A3">
        <w:rPr>
          <w:rFonts w:ascii="Gill Sans MT" w:eastAsia="Arial" w:hAnsi="Gill Sans MT" w:cs="Arial"/>
        </w:rPr>
        <w:t>details</w:t>
      </w:r>
    </w:p>
    <w:p w:rsidR="00332572" w:rsidRPr="002175A3" w:rsidRDefault="00332572" w:rsidP="004A0A0F">
      <w:pPr>
        <w:widowControl w:val="0"/>
        <w:numPr>
          <w:ilvl w:val="0"/>
          <w:numId w:val="14"/>
        </w:numPr>
        <w:tabs>
          <w:tab w:val="left" w:pos="479"/>
        </w:tabs>
        <w:spacing w:after="0" w:line="240" w:lineRule="auto"/>
        <w:ind w:left="-648" w:right="-1008"/>
        <w:rPr>
          <w:rFonts w:ascii="Gill Sans MT" w:eastAsia="Arial" w:hAnsi="Gill Sans MT" w:cs="Arial"/>
        </w:rPr>
      </w:pPr>
      <w:r w:rsidRPr="002175A3">
        <w:rPr>
          <w:rFonts w:ascii="Gill Sans MT" w:eastAsia="Arial" w:hAnsi="Gill Sans MT" w:cs="Arial"/>
        </w:rPr>
        <w:t>Pass on this information to the National Children’s Officer</w:t>
      </w:r>
      <w:r w:rsidR="00F164AD">
        <w:rPr>
          <w:rFonts w:ascii="Gill Sans MT" w:eastAsia="Arial" w:hAnsi="Gill Sans MT" w:cs="Arial"/>
        </w:rPr>
        <w:t xml:space="preserve"> &amp; DLP</w:t>
      </w:r>
    </w:p>
    <w:p w:rsidR="00332572" w:rsidRPr="000268BE" w:rsidRDefault="00332572" w:rsidP="004A0A0F">
      <w:pPr>
        <w:widowControl w:val="0"/>
        <w:numPr>
          <w:ilvl w:val="0"/>
          <w:numId w:val="14"/>
        </w:numPr>
        <w:tabs>
          <w:tab w:val="left" w:pos="479"/>
        </w:tabs>
        <w:spacing w:after="0" w:line="240" w:lineRule="auto"/>
        <w:ind w:left="-648" w:right="-1008"/>
        <w:rPr>
          <w:rFonts w:ascii="Gill Sans MT" w:eastAsia="Arial" w:hAnsi="Gill Sans MT" w:cs="Arial"/>
        </w:rPr>
        <w:sectPr w:rsidR="00332572" w:rsidRPr="000268BE">
          <w:pgSz w:w="11900" w:h="16840"/>
          <w:pgMar w:top="1380" w:right="1680" w:bottom="960" w:left="1680" w:header="0" w:footer="763" w:gutter="0"/>
          <w:cols w:space="720"/>
        </w:sectPr>
      </w:pPr>
      <w:r w:rsidRPr="002175A3">
        <w:rPr>
          <w:rFonts w:ascii="Gill Sans MT" w:eastAsia="Arial" w:hAnsi="Gill Sans MT" w:cs="Arial"/>
        </w:rPr>
        <w:t xml:space="preserve">Reassure the </w:t>
      </w:r>
      <w:r w:rsidR="001F2AAA">
        <w:rPr>
          <w:rFonts w:ascii="Gill Sans MT" w:eastAsia="Arial" w:hAnsi="Gill Sans MT" w:cs="Arial"/>
        </w:rPr>
        <w:t>junior</w:t>
      </w:r>
      <w:r w:rsidRPr="002175A3">
        <w:rPr>
          <w:rFonts w:ascii="Gill Sans MT" w:eastAsia="Arial" w:hAnsi="Gill Sans MT" w:cs="Arial"/>
        </w:rPr>
        <w:t xml:space="preserve"> that they have done the right thing in telling</w:t>
      </w:r>
      <w:r w:rsidRPr="002175A3">
        <w:rPr>
          <w:rFonts w:ascii="Gill Sans MT" w:eastAsia="Arial" w:hAnsi="Gill Sans MT" w:cs="Arial"/>
          <w:spacing w:val="-33"/>
        </w:rPr>
        <w:t xml:space="preserve"> </w:t>
      </w:r>
      <w:r w:rsidRPr="002175A3">
        <w:rPr>
          <w:rFonts w:ascii="Gill Sans MT" w:eastAsia="Arial" w:hAnsi="Gill Sans MT" w:cs="Arial"/>
        </w:rPr>
        <w:t>yo</w:t>
      </w:r>
      <w:r w:rsidR="000268BE">
        <w:rPr>
          <w:rFonts w:ascii="Gill Sans MT" w:eastAsia="Arial" w:hAnsi="Gill Sans MT" w:cs="Arial"/>
        </w:rPr>
        <w:t>u</w:t>
      </w:r>
    </w:p>
    <w:p w:rsidR="00332572" w:rsidRDefault="00332572" w:rsidP="000268BE">
      <w:pPr>
        <w:widowControl w:val="0"/>
        <w:spacing w:before="87" w:after="0" w:line="240" w:lineRule="auto"/>
        <w:ind w:left="-1008" w:right="-1008"/>
        <w:outlineLvl w:val="1"/>
        <w:rPr>
          <w:rFonts w:ascii="Gill Sans MT" w:eastAsia="Arial" w:hAnsi="Gill Sans MT" w:cs="Arial"/>
          <w:b/>
          <w:w w:val="110"/>
        </w:rPr>
      </w:pPr>
      <w:bookmarkStart w:id="6" w:name="_TOC_250001"/>
      <w:bookmarkEnd w:id="6"/>
      <w:r w:rsidRPr="002175A3">
        <w:rPr>
          <w:rFonts w:ascii="Gill Sans MT" w:eastAsia="Arial" w:hAnsi="Gill Sans MT" w:cs="Arial"/>
          <w:b/>
          <w:w w:val="110"/>
        </w:rPr>
        <w:lastRenderedPageBreak/>
        <w:t>Reporting Suspected or Disclosed Child Abuse</w:t>
      </w:r>
    </w:p>
    <w:p w:rsidR="006D6605" w:rsidRPr="002175A3" w:rsidRDefault="006D6605" w:rsidP="000268BE">
      <w:pPr>
        <w:widowControl w:val="0"/>
        <w:spacing w:before="87" w:after="0" w:line="240" w:lineRule="auto"/>
        <w:ind w:left="-1008" w:right="-1008"/>
        <w:outlineLvl w:val="1"/>
        <w:rPr>
          <w:rFonts w:ascii="Gill Sans MT" w:eastAsia="Arial" w:hAnsi="Gill Sans MT" w:cs="Arial"/>
          <w:b/>
        </w:rPr>
      </w:pPr>
    </w:p>
    <w:p w:rsidR="00332572" w:rsidRPr="002175A3" w:rsidRDefault="00332572" w:rsidP="00C345C2">
      <w:pPr>
        <w:widowControl w:val="0"/>
        <w:spacing w:before="1" w:after="0" w:line="240" w:lineRule="auto"/>
        <w:ind w:left="-648" w:right="-1008" w:hanging="360"/>
        <w:rPr>
          <w:rFonts w:ascii="Gill Sans MT" w:eastAsia="Arial" w:hAnsi="Gill Sans MT" w:cs="Arial"/>
        </w:rPr>
      </w:pPr>
      <w:r w:rsidRPr="002175A3">
        <w:rPr>
          <w:rFonts w:ascii="Gill Sans MT" w:eastAsia="Arial" w:hAnsi="Gill Sans MT" w:cs="Arial"/>
        </w:rPr>
        <w:t>The following steps should be taken in reporting child abuse to the Statutory Authorities:</w:t>
      </w:r>
    </w:p>
    <w:p w:rsidR="00332572" w:rsidRPr="002175A3" w:rsidRDefault="00332572" w:rsidP="004A0A0F">
      <w:pPr>
        <w:widowControl w:val="0"/>
        <w:numPr>
          <w:ilvl w:val="0"/>
          <w:numId w:val="13"/>
        </w:numPr>
        <w:tabs>
          <w:tab w:val="left" w:pos="479"/>
        </w:tabs>
        <w:spacing w:after="0" w:line="240" w:lineRule="auto"/>
        <w:ind w:left="-648" w:right="-1008"/>
        <w:rPr>
          <w:rFonts w:ascii="Gill Sans MT" w:eastAsia="Arial" w:hAnsi="Gill Sans MT" w:cs="Arial"/>
        </w:rPr>
      </w:pPr>
      <w:r w:rsidRPr="002175A3">
        <w:rPr>
          <w:rFonts w:ascii="Gill Sans MT" w:eastAsia="Arial" w:hAnsi="Gill Sans MT" w:cs="Arial"/>
        </w:rPr>
        <w:t>Observe and note dates, times, locations and contexts in which the incident occurred or suspicion was aroused, together with any other relevant</w:t>
      </w:r>
      <w:r w:rsidRPr="002175A3">
        <w:rPr>
          <w:rFonts w:ascii="Gill Sans MT" w:eastAsia="Arial" w:hAnsi="Gill Sans MT" w:cs="Arial"/>
          <w:spacing w:val="-34"/>
        </w:rPr>
        <w:t xml:space="preserve"> </w:t>
      </w:r>
      <w:r w:rsidRPr="002175A3">
        <w:rPr>
          <w:rFonts w:ascii="Gill Sans MT" w:eastAsia="Arial" w:hAnsi="Gill Sans MT" w:cs="Arial"/>
        </w:rPr>
        <w:t>information</w:t>
      </w:r>
    </w:p>
    <w:p w:rsidR="00332572" w:rsidRPr="002175A3" w:rsidRDefault="00332572" w:rsidP="004A0A0F">
      <w:pPr>
        <w:widowControl w:val="0"/>
        <w:numPr>
          <w:ilvl w:val="0"/>
          <w:numId w:val="13"/>
        </w:numPr>
        <w:tabs>
          <w:tab w:val="left" w:pos="479"/>
        </w:tabs>
        <w:spacing w:after="0" w:line="240" w:lineRule="auto"/>
        <w:ind w:left="-648" w:right="-1008"/>
        <w:rPr>
          <w:rFonts w:ascii="Gill Sans MT" w:eastAsia="Arial" w:hAnsi="Gill Sans MT" w:cs="Arial"/>
        </w:rPr>
      </w:pPr>
      <w:r w:rsidRPr="002175A3">
        <w:rPr>
          <w:rFonts w:ascii="Gill Sans MT" w:eastAsia="Arial" w:hAnsi="Gill Sans MT" w:cs="Arial"/>
        </w:rPr>
        <w:t xml:space="preserve">Report the matter as soon as possible to the </w:t>
      </w:r>
      <w:r w:rsidR="0082052C">
        <w:rPr>
          <w:rFonts w:ascii="Gill Sans MT" w:eastAsia="Arial" w:hAnsi="Gill Sans MT" w:cs="Arial"/>
        </w:rPr>
        <w:t>Mandated Person</w:t>
      </w:r>
      <w:r w:rsidR="00C0029E">
        <w:rPr>
          <w:rFonts w:ascii="Gill Sans MT" w:eastAsia="Arial" w:hAnsi="Gill Sans MT" w:cs="Arial"/>
        </w:rPr>
        <w:t xml:space="preserve"> (NGB level only)</w:t>
      </w:r>
      <w:r w:rsidR="0082052C">
        <w:rPr>
          <w:rFonts w:ascii="Gill Sans MT" w:eastAsia="Arial" w:hAnsi="Gill Sans MT" w:cs="Arial"/>
        </w:rPr>
        <w:t xml:space="preserve"> or Designated Liaison Person </w:t>
      </w:r>
      <w:r w:rsidRPr="002175A3">
        <w:rPr>
          <w:rFonts w:ascii="Gill Sans MT" w:eastAsia="Arial" w:hAnsi="Gill Sans MT" w:cs="Arial"/>
        </w:rPr>
        <w:t xml:space="preserve">within the organisation who has responsibility for reporting abuse. If the </w:t>
      </w:r>
      <w:r w:rsidR="0082052C">
        <w:rPr>
          <w:rFonts w:ascii="Gill Sans MT" w:eastAsia="Arial" w:hAnsi="Gill Sans MT" w:cs="Arial"/>
        </w:rPr>
        <w:t>Mandated Person</w:t>
      </w:r>
      <w:r w:rsidR="00F164AD">
        <w:rPr>
          <w:rFonts w:ascii="Gill Sans MT" w:eastAsia="Arial" w:hAnsi="Gill Sans MT" w:cs="Arial"/>
        </w:rPr>
        <w:t xml:space="preserve"> &amp; DLP</w:t>
      </w:r>
      <w:r w:rsidRPr="002175A3">
        <w:rPr>
          <w:rFonts w:ascii="Gill Sans MT" w:eastAsia="Arial" w:hAnsi="Gill Sans MT" w:cs="Arial"/>
        </w:rPr>
        <w:t xml:space="preserve"> has reasonable grounds for believing that the </w:t>
      </w:r>
      <w:r w:rsidR="001F2AAA">
        <w:rPr>
          <w:rFonts w:ascii="Gill Sans MT" w:eastAsia="Arial" w:hAnsi="Gill Sans MT" w:cs="Arial"/>
        </w:rPr>
        <w:t>junior</w:t>
      </w:r>
      <w:r w:rsidRPr="002175A3">
        <w:rPr>
          <w:rFonts w:ascii="Gill Sans MT" w:eastAsia="Arial" w:hAnsi="Gill Sans MT" w:cs="Arial"/>
        </w:rPr>
        <w:t xml:space="preserve"> has been abused or is at risk of abuse, s/he will make a report to local Statutory Authorities who have statutory responsibility to investigate and assess suspected or actual child</w:t>
      </w:r>
      <w:r w:rsidRPr="002175A3">
        <w:rPr>
          <w:rFonts w:ascii="Gill Sans MT" w:eastAsia="Arial" w:hAnsi="Gill Sans MT" w:cs="Arial"/>
          <w:spacing w:val="-30"/>
        </w:rPr>
        <w:t xml:space="preserve"> </w:t>
      </w:r>
      <w:r w:rsidRPr="002175A3">
        <w:rPr>
          <w:rFonts w:ascii="Gill Sans MT" w:eastAsia="Arial" w:hAnsi="Gill Sans MT" w:cs="Arial"/>
        </w:rPr>
        <w:t>abuse</w:t>
      </w:r>
    </w:p>
    <w:p w:rsidR="00332572" w:rsidRPr="002175A3" w:rsidRDefault="00332572" w:rsidP="004A0A0F">
      <w:pPr>
        <w:widowControl w:val="0"/>
        <w:numPr>
          <w:ilvl w:val="0"/>
          <w:numId w:val="13"/>
        </w:numPr>
        <w:tabs>
          <w:tab w:val="left" w:pos="479"/>
        </w:tabs>
        <w:spacing w:after="0" w:line="240" w:lineRule="auto"/>
        <w:ind w:left="-648" w:right="-1008"/>
        <w:rPr>
          <w:rFonts w:ascii="Gill Sans MT" w:eastAsia="Arial" w:hAnsi="Gill Sans MT" w:cs="Arial"/>
        </w:rPr>
      </w:pPr>
      <w:r w:rsidRPr="002175A3">
        <w:rPr>
          <w:rFonts w:ascii="Gill Sans MT" w:eastAsia="Arial" w:hAnsi="Gill Sans MT" w:cs="Arial"/>
        </w:rPr>
        <w:t xml:space="preserve">In cases of emergency, where a </w:t>
      </w:r>
      <w:r w:rsidR="001F2AAA">
        <w:rPr>
          <w:rFonts w:ascii="Gill Sans MT" w:eastAsia="Arial" w:hAnsi="Gill Sans MT" w:cs="Arial"/>
        </w:rPr>
        <w:t>junior</w:t>
      </w:r>
      <w:r w:rsidRPr="002175A3">
        <w:rPr>
          <w:rFonts w:ascii="Gill Sans MT" w:eastAsia="Arial" w:hAnsi="Gill Sans MT" w:cs="Arial"/>
        </w:rPr>
        <w:t xml:space="preserve"> appears to be at immediate and serious risk and the </w:t>
      </w:r>
      <w:r w:rsidR="0082052C">
        <w:rPr>
          <w:rFonts w:ascii="Gill Sans MT" w:eastAsia="Arial" w:hAnsi="Gill Sans MT" w:cs="Arial"/>
        </w:rPr>
        <w:t>Mandated Person</w:t>
      </w:r>
      <w:r w:rsidR="00F164AD">
        <w:rPr>
          <w:rFonts w:ascii="Gill Sans MT" w:eastAsia="Arial" w:hAnsi="Gill Sans MT" w:cs="Arial"/>
        </w:rPr>
        <w:t xml:space="preserve"> &amp; DLP</w:t>
      </w:r>
      <w:r w:rsidRPr="002175A3">
        <w:rPr>
          <w:rFonts w:ascii="Gill Sans MT" w:eastAsia="Arial" w:hAnsi="Gill Sans MT" w:cs="Arial"/>
        </w:rPr>
        <w:t xml:space="preserve"> is unable to contact a duty social worker, An Garda Síochána/Police authorities should be contacted. Under no circumstances should a </w:t>
      </w:r>
      <w:r w:rsidR="001F2AAA">
        <w:rPr>
          <w:rFonts w:ascii="Gill Sans MT" w:eastAsia="Arial" w:hAnsi="Gill Sans MT" w:cs="Arial"/>
        </w:rPr>
        <w:t>junior</w:t>
      </w:r>
      <w:r w:rsidRPr="002175A3">
        <w:rPr>
          <w:rFonts w:ascii="Gill Sans MT" w:eastAsia="Arial" w:hAnsi="Gill Sans MT" w:cs="Arial"/>
        </w:rPr>
        <w:t xml:space="preserve"> be left in a dangerous situation pending intervention by the Statutory Authorities</w:t>
      </w:r>
    </w:p>
    <w:p w:rsidR="00332572" w:rsidRPr="002175A3" w:rsidRDefault="00332572" w:rsidP="004A0A0F">
      <w:pPr>
        <w:widowControl w:val="0"/>
        <w:numPr>
          <w:ilvl w:val="0"/>
          <w:numId w:val="13"/>
        </w:numPr>
        <w:tabs>
          <w:tab w:val="left" w:pos="479"/>
        </w:tabs>
        <w:spacing w:before="1" w:after="0" w:line="240" w:lineRule="auto"/>
        <w:ind w:left="-648" w:right="-1008"/>
        <w:rPr>
          <w:rFonts w:ascii="Gill Sans MT" w:eastAsia="Arial" w:hAnsi="Gill Sans MT" w:cs="Arial"/>
        </w:rPr>
      </w:pPr>
      <w:r w:rsidRPr="002175A3">
        <w:rPr>
          <w:rFonts w:ascii="Gill Sans MT" w:eastAsia="Arial" w:hAnsi="Gill Sans MT" w:cs="Arial"/>
        </w:rPr>
        <w:t xml:space="preserve">If the </w:t>
      </w:r>
      <w:r w:rsidR="0082052C">
        <w:rPr>
          <w:rFonts w:ascii="Gill Sans MT" w:eastAsia="Arial" w:hAnsi="Gill Sans MT" w:cs="Arial"/>
        </w:rPr>
        <w:t>Mandated Person</w:t>
      </w:r>
      <w:r w:rsidR="00F164AD">
        <w:rPr>
          <w:rFonts w:ascii="Gill Sans MT" w:eastAsia="Arial" w:hAnsi="Gill Sans MT" w:cs="Arial"/>
        </w:rPr>
        <w:t xml:space="preserve"> &amp; DLP</w:t>
      </w:r>
      <w:r w:rsidRPr="002175A3">
        <w:rPr>
          <w:rFonts w:ascii="Gill Sans MT" w:eastAsia="Arial" w:hAnsi="Gill Sans MT" w:cs="Arial"/>
        </w:rPr>
        <w:t xml:space="preserve"> is unsure whether reasonable grounds for concern exist s/he can informally consult with th</w:t>
      </w:r>
      <w:r w:rsidR="00C0029E">
        <w:rPr>
          <w:rFonts w:ascii="Gill Sans MT" w:eastAsia="Arial" w:hAnsi="Gill Sans MT" w:cs="Arial"/>
        </w:rPr>
        <w:t xml:space="preserve">e </w:t>
      </w:r>
      <w:r w:rsidRPr="002175A3">
        <w:rPr>
          <w:rFonts w:ascii="Gill Sans MT" w:eastAsia="Arial" w:hAnsi="Gill Sans MT" w:cs="Arial"/>
        </w:rPr>
        <w:t>Statutory Authorities. S/he will be advised whether or not the matter requires a formal</w:t>
      </w:r>
      <w:r w:rsidRPr="002175A3">
        <w:rPr>
          <w:rFonts w:ascii="Gill Sans MT" w:eastAsia="Arial" w:hAnsi="Gill Sans MT" w:cs="Arial"/>
          <w:spacing w:val="-24"/>
        </w:rPr>
        <w:t xml:space="preserve"> </w:t>
      </w:r>
      <w:r w:rsidRPr="002175A3">
        <w:rPr>
          <w:rFonts w:ascii="Gill Sans MT" w:eastAsia="Arial" w:hAnsi="Gill Sans MT" w:cs="Arial"/>
        </w:rPr>
        <w:t>report</w:t>
      </w:r>
    </w:p>
    <w:p w:rsidR="00332572" w:rsidRPr="002175A3" w:rsidRDefault="00332572" w:rsidP="000268BE">
      <w:pPr>
        <w:widowControl w:val="0"/>
        <w:spacing w:before="99" w:after="0" w:line="240" w:lineRule="auto"/>
        <w:ind w:left="-1008" w:right="-1008"/>
        <w:rPr>
          <w:rFonts w:ascii="Gill Sans MT" w:eastAsia="Arial" w:hAnsi="Gill Sans MT" w:cs="Arial"/>
        </w:rPr>
      </w:pPr>
      <w:r w:rsidRPr="002175A3">
        <w:rPr>
          <w:rFonts w:ascii="Gill Sans MT" w:eastAsia="Arial" w:hAnsi="Gill Sans MT" w:cs="Arial"/>
        </w:rPr>
        <w:t xml:space="preserve">A </w:t>
      </w:r>
      <w:r w:rsidR="0082052C">
        <w:rPr>
          <w:rFonts w:ascii="Gill Sans MT" w:eastAsia="Arial" w:hAnsi="Gill Sans MT" w:cs="Arial"/>
        </w:rPr>
        <w:t>Mandated Person</w:t>
      </w:r>
      <w:r w:rsidRPr="002175A3">
        <w:rPr>
          <w:rFonts w:ascii="Gill Sans MT" w:eastAsia="Arial" w:hAnsi="Gill Sans MT" w:cs="Arial"/>
        </w:rPr>
        <w:t xml:space="preserve"> </w:t>
      </w:r>
      <w:r w:rsidR="00F164AD">
        <w:rPr>
          <w:rFonts w:ascii="Gill Sans MT" w:eastAsia="Arial" w:hAnsi="Gill Sans MT" w:cs="Arial"/>
        </w:rPr>
        <w:t xml:space="preserve">&amp; DLP </w:t>
      </w:r>
      <w:r w:rsidRPr="002175A3">
        <w:rPr>
          <w:rFonts w:ascii="Gill Sans MT" w:eastAsia="Arial" w:hAnsi="Gill Sans MT" w:cs="Arial"/>
        </w:rPr>
        <w:t xml:space="preserve">reporting suspected or actual child abuse to the Statutory Authorities will first inform the family of their intention to make such a report, unless doing so would </w:t>
      </w:r>
      <w:r w:rsidR="0060000F">
        <w:rPr>
          <w:rFonts w:ascii="Gill Sans MT" w:eastAsia="Arial" w:hAnsi="Gill Sans MT" w:cs="Arial"/>
        </w:rPr>
        <w:t>put the child at further risk or under</w:t>
      </w:r>
      <w:r w:rsidRPr="002175A3">
        <w:rPr>
          <w:rFonts w:ascii="Gill Sans MT" w:eastAsia="Arial" w:hAnsi="Gill Sans MT" w:cs="Arial"/>
        </w:rPr>
        <w:t>mine an investigation</w:t>
      </w:r>
      <w:r w:rsidR="0060000F">
        <w:rPr>
          <w:rFonts w:ascii="Gill Sans MT" w:eastAsia="Arial" w:hAnsi="Gill Sans MT" w:cs="Arial"/>
        </w:rPr>
        <w:t>.</w:t>
      </w:r>
    </w:p>
    <w:p w:rsidR="00332572" w:rsidRPr="002175A3" w:rsidRDefault="00332572" w:rsidP="000268BE">
      <w:pPr>
        <w:widowControl w:val="0"/>
        <w:spacing w:before="9" w:after="0" w:line="240" w:lineRule="auto"/>
        <w:ind w:left="-1008" w:right="-1008"/>
        <w:rPr>
          <w:rFonts w:ascii="Gill Sans MT" w:eastAsia="Arial" w:hAnsi="Gill Sans MT" w:cs="Arial"/>
        </w:rPr>
      </w:pPr>
    </w:p>
    <w:p w:rsidR="00332572" w:rsidRPr="002175A3" w:rsidRDefault="00332572" w:rsidP="000268BE">
      <w:pPr>
        <w:widowControl w:val="0"/>
        <w:spacing w:after="0" w:line="240" w:lineRule="auto"/>
        <w:ind w:left="-1008" w:right="-1008"/>
        <w:rPr>
          <w:rFonts w:ascii="Gill Sans MT" w:eastAsia="Arial" w:hAnsi="Gill Sans MT" w:cs="Arial"/>
        </w:rPr>
      </w:pPr>
      <w:r w:rsidRPr="002175A3">
        <w:rPr>
          <w:rFonts w:ascii="Gill Sans MT" w:eastAsia="Arial" w:hAnsi="Gill Sans MT" w:cs="Arial"/>
        </w:rPr>
        <w:t>The Protection for Persons Reporting Child Abuse Act, 1998 (ROI only) provides immunity from civil liability to persons who report child abuse ‘reasonably and in good faith’ to the Tusla Child and Family Agency or An Garda Síochána. The act also covers the offence of ‘false reporting’.  The main provisions of the Act are:</w:t>
      </w:r>
    </w:p>
    <w:p w:rsidR="00332572" w:rsidRPr="002175A3" w:rsidRDefault="00332572" w:rsidP="00C345C2">
      <w:pPr>
        <w:widowControl w:val="0"/>
        <w:spacing w:after="0" w:line="240" w:lineRule="auto"/>
        <w:ind w:left="-648" w:right="-1008" w:hanging="360"/>
        <w:rPr>
          <w:rFonts w:ascii="Gill Sans MT" w:eastAsia="Arial" w:hAnsi="Gill Sans MT" w:cs="Arial"/>
        </w:rPr>
      </w:pPr>
    </w:p>
    <w:p w:rsidR="00332572" w:rsidRPr="002175A3" w:rsidRDefault="00332572" w:rsidP="004A0A0F">
      <w:pPr>
        <w:widowControl w:val="0"/>
        <w:numPr>
          <w:ilvl w:val="1"/>
          <w:numId w:val="13"/>
        </w:numPr>
        <w:tabs>
          <w:tab w:val="left" w:pos="839"/>
        </w:tabs>
        <w:spacing w:after="0" w:line="240" w:lineRule="auto"/>
        <w:ind w:left="-648" w:right="-1008"/>
        <w:rPr>
          <w:rFonts w:ascii="Gill Sans MT" w:eastAsia="Arial" w:hAnsi="Gill Sans MT" w:cs="Arial"/>
        </w:rPr>
      </w:pPr>
      <w:r w:rsidRPr="002175A3">
        <w:rPr>
          <w:rFonts w:ascii="Gill Sans MT" w:eastAsia="Arial" w:hAnsi="Gill Sans MT" w:cs="Arial"/>
        </w:rPr>
        <w:t>The provision of immunity from civil liability to any person who reports child abuse “reasonably and in good faith” to designated officers of Tusla Child and Family Agency or any member of An Garda</w:t>
      </w:r>
      <w:r w:rsidRPr="002175A3">
        <w:rPr>
          <w:rFonts w:ascii="Gill Sans MT" w:eastAsia="Arial" w:hAnsi="Gill Sans MT" w:cs="Arial"/>
          <w:spacing w:val="-15"/>
        </w:rPr>
        <w:t xml:space="preserve"> </w:t>
      </w:r>
      <w:r w:rsidRPr="002175A3">
        <w:rPr>
          <w:rFonts w:ascii="Gill Sans MT" w:eastAsia="Arial" w:hAnsi="Gill Sans MT" w:cs="Arial"/>
        </w:rPr>
        <w:t>Síochána</w:t>
      </w:r>
    </w:p>
    <w:p w:rsidR="00332572" w:rsidRPr="002175A3" w:rsidRDefault="00332572" w:rsidP="00C345C2">
      <w:pPr>
        <w:widowControl w:val="0"/>
        <w:spacing w:after="0" w:line="240" w:lineRule="auto"/>
        <w:ind w:left="-648" w:right="-1008" w:hanging="360"/>
        <w:rPr>
          <w:rFonts w:ascii="Gill Sans MT" w:eastAsia="Arial" w:hAnsi="Gill Sans MT" w:cs="Arial"/>
        </w:rPr>
      </w:pPr>
    </w:p>
    <w:p w:rsidR="00332572" w:rsidRPr="002175A3" w:rsidRDefault="00332572" w:rsidP="004A0A0F">
      <w:pPr>
        <w:widowControl w:val="0"/>
        <w:numPr>
          <w:ilvl w:val="1"/>
          <w:numId w:val="13"/>
        </w:numPr>
        <w:tabs>
          <w:tab w:val="left" w:pos="839"/>
        </w:tabs>
        <w:spacing w:after="0" w:line="240" w:lineRule="auto"/>
        <w:ind w:left="-648" w:right="-1008"/>
        <w:rPr>
          <w:rFonts w:ascii="Gill Sans MT" w:eastAsia="Arial" w:hAnsi="Gill Sans MT" w:cs="Arial"/>
        </w:rPr>
      </w:pPr>
      <w:r w:rsidRPr="002175A3">
        <w:rPr>
          <w:rFonts w:ascii="Gill Sans MT" w:eastAsia="Arial" w:hAnsi="Gill Sans MT" w:cs="Arial"/>
        </w:rPr>
        <w:t>The provision of significant protections for employees who report child abuse. These protections cover all employees and all forms of discrimination up to and including,</w:t>
      </w:r>
      <w:r w:rsidRPr="002175A3">
        <w:rPr>
          <w:rFonts w:ascii="Gill Sans MT" w:eastAsia="Arial" w:hAnsi="Gill Sans MT" w:cs="Arial"/>
          <w:spacing w:val="-10"/>
        </w:rPr>
        <w:t xml:space="preserve"> </w:t>
      </w:r>
      <w:r w:rsidRPr="002175A3">
        <w:rPr>
          <w:rFonts w:ascii="Gill Sans MT" w:eastAsia="Arial" w:hAnsi="Gill Sans MT" w:cs="Arial"/>
        </w:rPr>
        <w:t>dismissal</w:t>
      </w:r>
    </w:p>
    <w:p w:rsidR="00332572" w:rsidRPr="002175A3" w:rsidRDefault="00332572" w:rsidP="00C345C2">
      <w:pPr>
        <w:widowControl w:val="0"/>
        <w:spacing w:after="0" w:line="240" w:lineRule="auto"/>
        <w:ind w:left="-648" w:right="-1008" w:hanging="360"/>
        <w:rPr>
          <w:rFonts w:ascii="Gill Sans MT" w:eastAsia="Arial" w:hAnsi="Gill Sans MT" w:cs="Arial"/>
        </w:rPr>
      </w:pPr>
    </w:p>
    <w:p w:rsidR="00332572" w:rsidRPr="002175A3" w:rsidRDefault="00332572" w:rsidP="004A0A0F">
      <w:pPr>
        <w:widowControl w:val="0"/>
        <w:numPr>
          <w:ilvl w:val="1"/>
          <w:numId w:val="13"/>
        </w:numPr>
        <w:tabs>
          <w:tab w:val="left" w:pos="839"/>
        </w:tabs>
        <w:spacing w:after="0" w:line="240" w:lineRule="auto"/>
        <w:ind w:left="-648" w:right="-1008"/>
        <w:rPr>
          <w:rFonts w:ascii="Gill Sans MT" w:eastAsia="Arial" w:hAnsi="Gill Sans MT" w:cs="Arial"/>
        </w:rPr>
      </w:pPr>
      <w:r w:rsidRPr="002175A3">
        <w:rPr>
          <w:rFonts w:ascii="Gill Sans MT" w:eastAsia="Arial" w:hAnsi="Gill Sans MT" w:cs="Arial"/>
        </w:rPr>
        <w:t>The creation of a new offence of false reporting of child abuse where a person makes a report of child abuse to the appropriate authorities “knowing that statement to be false”. This is a new criminal offence designed to protect innocent persons from malicious</w:t>
      </w:r>
      <w:r w:rsidRPr="002175A3">
        <w:rPr>
          <w:rFonts w:ascii="Gill Sans MT" w:eastAsia="Arial" w:hAnsi="Gill Sans MT" w:cs="Arial"/>
          <w:spacing w:val="-18"/>
        </w:rPr>
        <w:t xml:space="preserve"> </w:t>
      </w:r>
      <w:r w:rsidRPr="002175A3">
        <w:rPr>
          <w:rFonts w:ascii="Gill Sans MT" w:eastAsia="Arial" w:hAnsi="Gill Sans MT" w:cs="Arial"/>
        </w:rPr>
        <w:t>reports</w:t>
      </w:r>
    </w:p>
    <w:p w:rsidR="00332572" w:rsidRPr="002175A3" w:rsidRDefault="00332572" w:rsidP="00C345C2">
      <w:pPr>
        <w:widowControl w:val="0"/>
        <w:spacing w:before="9" w:after="0" w:line="240" w:lineRule="auto"/>
        <w:ind w:left="-648" w:right="-1008" w:hanging="360"/>
        <w:rPr>
          <w:rFonts w:ascii="Gill Sans MT" w:eastAsia="Arial" w:hAnsi="Gill Sans MT" w:cs="Arial"/>
        </w:rPr>
      </w:pPr>
    </w:p>
    <w:p w:rsidR="00332572" w:rsidRPr="002175A3" w:rsidRDefault="00332572" w:rsidP="000268BE">
      <w:pPr>
        <w:widowControl w:val="0"/>
        <w:spacing w:after="0" w:line="240" w:lineRule="auto"/>
        <w:ind w:left="-1008" w:right="-1008"/>
        <w:rPr>
          <w:rFonts w:ascii="Gill Sans MT" w:eastAsia="Arial" w:hAnsi="Gill Sans MT" w:cs="Arial"/>
          <w:i/>
        </w:rPr>
      </w:pPr>
      <w:r w:rsidRPr="002175A3">
        <w:rPr>
          <w:rFonts w:ascii="Gill Sans MT" w:eastAsia="Arial" w:hAnsi="Gill Sans MT" w:cs="Arial"/>
        </w:rPr>
        <w:t xml:space="preserve">This law does not exist in Northern Ireland, but an individual who reports concerns in ‘good faith’ is not deliberately attempting to slander another person’s name. In Northern </w:t>
      </w:r>
      <w:r w:rsidR="006A4B7F" w:rsidRPr="002175A3">
        <w:rPr>
          <w:rFonts w:ascii="Gill Sans MT" w:eastAsia="Arial" w:hAnsi="Gill Sans MT" w:cs="Arial"/>
        </w:rPr>
        <w:t>Ireland,</w:t>
      </w:r>
      <w:r w:rsidRPr="002175A3">
        <w:rPr>
          <w:rFonts w:ascii="Gill Sans MT" w:eastAsia="Arial" w:hAnsi="Gill Sans MT" w:cs="Arial"/>
        </w:rPr>
        <w:t xml:space="preserve"> there is legislation, the Criminal Law Act (NI) 1967 which places the responsibility on everyone to report offences or to forward information to the police by emphasizing the, </w:t>
      </w:r>
      <w:r w:rsidRPr="002175A3">
        <w:rPr>
          <w:rFonts w:ascii="Gill Sans MT" w:eastAsia="Arial" w:hAnsi="Gill Sans MT" w:cs="Arial"/>
          <w:i/>
        </w:rPr>
        <w:t>‘duty of every other person, who knows or believes, (a) that the offence or some other arrestable offence has been committed: and (b) that he has information which is likely to secure, or to be material assistance in securing, the apprehension, prosecution or conviction of any person for that offence’</w:t>
      </w:r>
    </w:p>
    <w:p w:rsidR="00332572" w:rsidRPr="002175A3" w:rsidRDefault="00332572" w:rsidP="000268BE">
      <w:pPr>
        <w:widowControl w:val="0"/>
        <w:spacing w:after="0" w:line="240" w:lineRule="auto"/>
        <w:ind w:left="-1008" w:right="-1008"/>
        <w:rPr>
          <w:rFonts w:ascii="Gill Sans MT" w:eastAsia="Arial" w:hAnsi="Gill Sans MT" w:cs="Arial"/>
        </w:rPr>
        <w:sectPr w:rsidR="00332572" w:rsidRPr="002175A3">
          <w:pgSz w:w="11900" w:h="16840"/>
          <w:pgMar w:top="1600" w:right="1680" w:bottom="960" w:left="1680" w:header="0" w:footer="763" w:gutter="0"/>
          <w:cols w:space="720"/>
        </w:sectPr>
      </w:pPr>
    </w:p>
    <w:p w:rsidR="00332572" w:rsidRDefault="00332572" w:rsidP="00C345C2">
      <w:pPr>
        <w:widowControl w:val="0"/>
        <w:spacing w:before="55" w:after="0" w:line="240" w:lineRule="auto"/>
        <w:ind w:left="-648" w:right="-1008" w:hanging="360"/>
        <w:outlineLvl w:val="1"/>
        <w:rPr>
          <w:rFonts w:ascii="Gill Sans MT" w:eastAsia="Arial" w:hAnsi="Gill Sans MT" w:cs="Arial"/>
          <w:b/>
          <w:w w:val="110"/>
        </w:rPr>
      </w:pPr>
      <w:bookmarkStart w:id="7" w:name="_TOC_250000"/>
      <w:bookmarkEnd w:id="7"/>
      <w:r w:rsidRPr="002175A3">
        <w:rPr>
          <w:rFonts w:ascii="Gill Sans MT" w:eastAsia="Arial" w:hAnsi="Gill Sans MT" w:cs="Arial"/>
          <w:b/>
          <w:w w:val="110"/>
        </w:rPr>
        <w:lastRenderedPageBreak/>
        <w:t xml:space="preserve">Allegations against </w:t>
      </w:r>
      <w:r w:rsidR="006A3A08">
        <w:rPr>
          <w:rFonts w:ascii="Gill Sans MT" w:eastAsia="Arial" w:hAnsi="Gill Sans MT" w:cs="Arial"/>
          <w:b/>
          <w:w w:val="110"/>
        </w:rPr>
        <w:t>Golf</w:t>
      </w:r>
      <w:r w:rsidRPr="002175A3">
        <w:rPr>
          <w:rFonts w:ascii="Gill Sans MT" w:eastAsia="Arial" w:hAnsi="Gill Sans MT" w:cs="Arial"/>
          <w:b/>
          <w:w w:val="110"/>
        </w:rPr>
        <w:t xml:space="preserve"> Leaders</w:t>
      </w:r>
    </w:p>
    <w:p w:rsidR="006D6605" w:rsidRPr="002175A3" w:rsidRDefault="006D6605" w:rsidP="00C345C2">
      <w:pPr>
        <w:widowControl w:val="0"/>
        <w:spacing w:before="55" w:after="0" w:line="240" w:lineRule="auto"/>
        <w:ind w:left="-648" w:right="-1008" w:hanging="360"/>
        <w:outlineLvl w:val="1"/>
        <w:rPr>
          <w:rFonts w:ascii="Gill Sans MT" w:eastAsia="Arial" w:hAnsi="Gill Sans MT" w:cs="Arial"/>
          <w:b/>
        </w:rPr>
      </w:pPr>
    </w:p>
    <w:p w:rsidR="00332572" w:rsidRPr="002175A3" w:rsidRDefault="00332572" w:rsidP="000268BE">
      <w:pPr>
        <w:widowControl w:val="0"/>
        <w:spacing w:after="0" w:line="240" w:lineRule="auto"/>
        <w:ind w:left="-1008" w:right="-1008"/>
        <w:jc w:val="both"/>
        <w:rPr>
          <w:rFonts w:ascii="Gill Sans MT" w:eastAsia="Arial" w:hAnsi="Gill Sans MT" w:cs="Arial"/>
        </w:rPr>
      </w:pPr>
      <w:r w:rsidRPr="002175A3">
        <w:rPr>
          <w:rFonts w:ascii="Gill Sans MT" w:eastAsia="Arial" w:hAnsi="Gill Sans MT" w:cs="Arial"/>
        </w:rPr>
        <w:t xml:space="preserve">Golf has agreed procedures to be followed in cases of alleged child abuse </w:t>
      </w:r>
      <w:r w:rsidR="006A3A08">
        <w:rPr>
          <w:rFonts w:ascii="Gill Sans MT" w:eastAsia="Arial" w:hAnsi="Gill Sans MT" w:cs="Arial"/>
        </w:rPr>
        <w:t xml:space="preserve">made </w:t>
      </w:r>
      <w:r w:rsidRPr="002175A3">
        <w:rPr>
          <w:rFonts w:ascii="Gill Sans MT" w:eastAsia="Arial" w:hAnsi="Gill Sans MT" w:cs="Arial"/>
        </w:rPr>
        <w:t>against</w:t>
      </w:r>
      <w:r w:rsidR="006A3A08">
        <w:rPr>
          <w:rFonts w:ascii="Gill Sans MT" w:eastAsia="Arial" w:hAnsi="Gill Sans MT" w:cs="Arial"/>
        </w:rPr>
        <w:t xml:space="preserve"> Golf </w:t>
      </w:r>
      <w:r w:rsidRPr="002175A3">
        <w:rPr>
          <w:rFonts w:ascii="Gill Sans MT" w:eastAsia="Arial" w:hAnsi="Gill Sans MT" w:cs="Arial"/>
        </w:rPr>
        <w:t xml:space="preserve">Leaders. If such an allegation is made against a </w:t>
      </w:r>
      <w:r w:rsidR="006A3A08">
        <w:rPr>
          <w:rFonts w:ascii="Gill Sans MT" w:eastAsia="Arial" w:hAnsi="Gill Sans MT" w:cs="Arial"/>
        </w:rPr>
        <w:t>Golf</w:t>
      </w:r>
      <w:r w:rsidRPr="002175A3">
        <w:rPr>
          <w:rFonts w:ascii="Gill Sans MT" w:eastAsia="Arial" w:hAnsi="Gill Sans MT" w:cs="Arial"/>
        </w:rPr>
        <w:t xml:space="preserve"> Leader working within the organisation, two procedures should be followed:</w:t>
      </w:r>
    </w:p>
    <w:p w:rsidR="00332572" w:rsidRPr="002175A3" w:rsidRDefault="00332572" w:rsidP="004A0A0F">
      <w:pPr>
        <w:widowControl w:val="0"/>
        <w:numPr>
          <w:ilvl w:val="0"/>
          <w:numId w:val="12"/>
        </w:numPr>
        <w:tabs>
          <w:tab w:val="left" w:pos="839"/>
        </w:tabs>
        <w:spacing w:after="0" w:line="240" w:lineRule="auto"/>
        <w:ind w:left="-648" w:right="-1008"/>
        <w:rPr>
          <w:rFonts w:ascii="Gill Sans MT" w:eastAsia="Arial" w:hAnsi="Gill Sans MT" w:cs="Arial"/>
        </w:rPr>
      </w:pPr>
      <w:r w:rsidRPr="002175A3">
        <w:rPr>
          <w:rFonts w:ascii="Gill Sans MT" w:eastAsia="Arial" w:hAnsi="Gill Sans MT" w:cs="Arial"/>
        </w:rPr>
        <w:t xml:space="preserve">The reporting procedure in respect of suspected child abuse (reported by the </w:t>
      </w:r>
      <w:r w:rsidR="00281E38">
        <w:rPr>
          <w:rFonts w:ascii="Gill Sans MT" w:eastAsia="Arial" w:hAnsi="Gill Sans MT" w:cs="Arial"/>
        </w:rPr>
        <w:t>Mandated Person</w:t>
      </w:r>
      <w:r w:rsidR="00F164AD">
        <w:rPr>
          <w:rFonts w:ascii="Gill Sans MT" w:eastAsia="Arial" w:hAnsi="Gill Sans MT" w:cs="Arial"/>
        </w:rPr>
        <w:t xml:space="preserve"> &amp; DLP</w:t>
      </w:r>
      <w:r w:rsidRPr="002175A3">
        <w:rPr>
          <w:rFonts w:ascii="Gill Sans MT" w:eastAsia="Arial" w:hAnsi="Gill Sans MT" w:cs="Arial"/>
        </w:rPr>
        <w:t>), see previous</w:t>
      </w:r>
      <w:r w:rsidRPr="002175A3">
        <w:rPr>
          <w:rFonts w:ascii="Gill Sans MT" w:eastAsia="Arial" w:hAnsi="Gill Sans MT" w:cs="Arial"/>
          <w:spacing w:val="-12"/>
        </w:rPr>
        <w:t xml:space="preserve"> </w:t>
      </w:r>
      <w:r w:rsidRPr="002175A3">
        <w:rPr>
          <w:rFonts w:ascii="Gill Sans MT" w:eastAsia="Arial" w:hAnsi="Gill Sans MT" w:cs="Arial"/>
        </w:rPr>
        <w:t>page</w:t>
      </w:r>
    </w:p>
    <w:p w:rsidR="00332572" w:rsidRDefault="00332572" w:rsidP="004A0A0F">
      <w:pPr>
        <w:widowControl w:val="0"/>
        <w:numPr>
          <w:ilvl w:val="0"/>
          <w:numId w:val="12"/>
        </w:numPr>
        <w:tabs>
          <w:tab w:val="left" w:pos="839"/>
        </w:tabs>
        <w:spacing w:after="0" w:line="240" w:lineRule="auto"/>
        <w:ind w:left="-648" w:right="-1008"/>
        <w:rPr>
          <w:rFonts w:ascii="Gill Sans MT" w:eastAsia="Arial" w:hAnsi="Gill Sans MT" w:cs="Arial"/>
        </w:rPr>
      </w:pPr>
      <w:r w:rsidRPr="003D158E">
        <w:rPr>
          <w:rFonts w:ascii="Gill Sans MT" w:eastAsia="Arial" w:hAnsi="Gill Sans MT" w:cs="Arial"/>
        </w:rPr>
        <w:t xml:space="preserve">The procedure for dealing with the </w:t>
      </w:r>
      <w:r w:rsidR="003D158E" w:rsidRPr="003D158E">
        <w:rPr>
          <w:rFonts w:ascii="Gill Sans MT" w:eastAsia="Arial" w:hAnsi="Gill Sans MT" w:cs="Arial"/>
        </w:rPr>
        <w:t>Golf</w:t>
      </w:r>
      <w:r w:rsidRPr="003D158E">
        <w:rPr>
          <w:rFonts w:ascii="Gill Sans MT" w:eastAsia="Arial" w:hAnsi="Gill Sans MT" w:cs="Arial"/>
        </w:rPr>
        <w:t xml:space="preserve"> Leader </w:t>
      </w:r>
    </w:p>
    <w:p w:rsidR="003D158E" w:rsidRPr="003D158E" w:rsidRDefault="003D158E" w:rsidP="003D158E">
      <w:pPr>
        <w:widowControl w:val="0"/>
        <w:tabs>
          <w:tab w:val="left" w:pos="839"/>
        </w:tabs>
        <w:spacing w:after="0" w:line="240" w:lineRule="auto"/>
        <w:ind w:left="-648" w:right="-1008"/>
        <w:rPr>
          <w:rFonts w:ascii="Gill Sans MT" w:eastAsia="Arial" w:hAnsi="Gill Sans MT" w:cs="Arial"/>
        </w:rPr>
      </w:pPr>
    </w:p>
    <w:p w:rsidR="00332572" w:rsidRPr="002175A3" w:rsidRDefault="00332572" w:rsidP="000268BE">
      <w:pPr>
        <w:widowControl w:val="0"/>
        <w:spacing w:after="0" w:line="240" w:lineRule="auto"/>
        <w:ind w:left="-1008" w:right="-1008"/>
        <w:rPr>
          <w:rFonts w:ascii="Gill Sans MT" w:eastAsia="Arial" w:hAnsi="Gill Sans MT" w:cs="Arial"/>
        </w:rPr>
      </w:pPr>
      <w:r w:rsidRPr="002175A3">
        <w:rPr>
          <w:rFonts w:ascii="Gill Sans MT" w:eastAsia="Arial" w:hAnsi="Gill Sans MT" w:cs="Arial"/>
        </w:rPr>
        <w:t xml:space="preserve">The safety of the </w:t>
      </w:r>
      <w:r w:rsidR="00800770">
        <w:rPr>
          <w:rFonts w:ascii="Gill Sans MT" w:eastAsia="Arial" w:hAnsi="Gill Sans MT" w:cs="Arial"/>
        </w:rPr>
        <w:t>child</w:t>
      </w:r>
      <w:r w:rsidRPr="002175A3">
        <w:rPr>
          <w:rFonts w:ascii="Gill Sans MT" w:eastAsia="Arial" w:hAnsi="Gill Sans MT" w:cs="Arial"/>
        </w:rPr>
        <w:t xml:space="preserve"> making the allegation should be considered and the safety of any other </w:t>
      </w:r>
      <w:r w:rsidR="00800770">
        <w:rPr>
          <w:rFonts w:ascii="Gill Sans MT" w:eastAsia="Arial" w:hAnsi="Gill Sans MT" w:cs="Arial"/>
        </w:rPr>
        <w:t>children</w:t>
      </w:r>
      <w:r w:rsidRPr="002175A3">
        <w:rPr>
          <w:rFonts w:ascii="Gill Sans MT" w:eastAsia="Arial" w:hAnsi="Gill Sans MT" w:cs="Arial"/>
        </w:rPr>
        <w:t xml:space="preserve"> who may be at risk. The organisation will take any necessary steps that may be needed to protect </w:t>
      </w:r>
      <w:r w:rsidR="00800770">
        <w:rPr>
          <w:rFonts w:ascii="Gill Sans MT" w:eastAsia="Arial" w:hAnsi="Gill Sans MT" w:cs="Arial"/>
        </w:rPr>
        <w:t>children</w:t>
      </w:r>
      <w:r w:rsidRPr="002175A3">
        <w:rPr>
          <w:rFonts w:ascii="Gill Sans MT" w:eastAsia="Arial" w:hAnsi="Gill Sans MT" w:cs="Arial"/>
        </w:rPr>
        <w:t xml:space="preserve"> in its care.</w:t>
      </w:r>
    </w:p>
    <w:p w:rsidR="00332572" w:rsidRPr="002175A3" w:rsidRDefault="00332572" w:rsidP="00C345C2">
      <w:pPr>
        <w:widowControl w:val="0"/>
        <w:spacing w:after="0" w:line="240" w:lineRule="auto"/>
        <w:ind w:left="-648" w:right="-1008" w:hanging="360"/>
        <w:rPr>
          <w:rFonts w:ascii="Gill Sans MT" w:eastAsia="Arial" w:hAnsi="Gill Sans MT" w:cs="Arial"/>
        </w:rPr>
      </w:pPr>
    </w:p>
    <w:p w:rsidR="00332572" w:rsidRPr="002175A3" w:rsidRDefault="00332572" w:rsidP="000268BE">
      <w:pPr>
        <w:widowControl w:val="0"/>
        <w:spacing w:after="0" w:line="240" w:lineRule="auto"/>
        <w:ind w:left="-1008" w:right="-1008"/>
        <w:rPr>
          <w:rFonts w:ascii="Gill Sans MT" w:eastAsia="Arial" w:hAnsi="Gill Sans MT" w:cs="Arial"/>
        </w:rPr>
      </w:pPr>
      <w:r w:rsidRPr="002175A3">
        <w:rPr>
          <w:rFonts w:ascii="Gill Sans MT" w:eastAsia="Arial" w:hAnsi="Gill Sans MT" w:cs="Arial"/>
        </w:rPr>
        <w:t xml:space="preserve">The issue of confidentiality is important. Information is on a need to know basis and the </w:t>
      </w:r>
      <w:r w:rsidR="003D158E">
        <w:rPr>
          <w:rFonts w:ascii="Gill Sans MT" w:eastAsia="Arial" w:hAnsi="Gill Sans MT" w:cs="Arial"/>
        </w:rPr>
        <w:t>Golf Leader</w:t>
      </w:r>
      <w:r w:rsidRPr="002175A3">
        <w:rPr>
          <w:rFonts w:ascii="Gill Sans MT" w:eastAsia="Arial" w:hAnsi="Gill Sans MT" w:cs="Arial"/>
        </w:rPr>
        <w:t xml:space="preserve"> should be treated with respect and fairness.</w:t>
      </w:r>
    </w:p>
    <w:p w:rsidR="00332572" w:rsidRPr="002175A3" w:rsidRDefault="00332572" w:rsidP="00C345C2">
      <w:pPr>
        <w:widowControl w:val="0"/>
        <w:spacing w:before="9" w:after="0" w:line="240" w:lineRule="auto"/>
        <w:ind w:left="-648" w:right="-1008" w:hanging="360"/>
        <w:rPr>
          <w:rFonts w:ascii="Gill Sans MT" w:eastAsia="Arial" w:hAnsi="Gill Sans MT" w:cs="Arial"/>
        </w:rPr>
      </w:pPr>
    </w:p>
    <w:p w:rsidR="00332572" w:rsidRDefault="00F25357" w:rsidP="00C345C2">
      <w:pPr>
        <w:widowControl w:val="0"/>
        <w:spacing w:after="0" w:line="240" w:lineRule="auto"/>
        <w:ind w:left="-648" w:right="-1008" w:hanging="360"/>
        <w:rPr>
          <w:rFonts w:ascii="Gill Sans MT" w:eastAsia="Arial" w:hAnsi="Gill Sans MT" w:cs="Arial"/>
          <w:b/>
          <w:w w:val="110"/>
        </w:rPr>
      </w:pPr>
      <w:bookmarkStart w:id="8" w:name="The_reporting_procedure"/>
      <w:bookmarkEnd w:id="8"/>
      <w:r>
        <w:rPr>
          <w:rFonts w:ascii="Gill Sans MT" w:eastAsia="Arial" w:hAnsi="Gill Sans MT" w:cs="Arial"/>
          <w:b/>
          <w:w w:val="110"/>
        </w:rPr>
        <w:t xml:space="preserve">The reporting procedure </w:t>
      </w:r>
    </w:p>
    <w:p w:rsidR="006D6605" w:rsidRPr="002175A3" w:rsidRDefault="006D6605" w:rsidP="00C345C2">
      <w:pPr>
        <w:widowControl w:val="0"/>
        <w:spacing w:after="0" w:line="240" w:lineRule="auto"/>
        <w:ind w:left="-648" w:right="-1008" w:hanging="360"/>
        <w:rPr>
          <w:rFonts w:ascii="Gill Sans MT" w:eastAsia="Arial" w:hAnsi="Gill Sans MT" w:cs="Arial"/>
          <w:b/>
        </w:rPr>
      </w:pPr>
    </w:p>
    <w:p w:rsidR="00332572" w:rsidRPr="002175A3" w:rsidRDefault="00332572" w:rsidP="00281E38">
      <w:pPr>
        <w:widowControl w:val="0"/>
        <w:spacing w:before="3" w:after="0" w:line="240" w:lineRule="auto"/>
        <w:ind w:left="-1008" w:right="-1008"/>
        <w:rPr>
          <w:rFonts w:ascii="Gill Sans MT" w:eastAsia="Arial" w:hAnsi="Gill Sans MT" w:cs="Arial"/>
        </w:rPr>
      </w:pPr>
      <w:r w:rsidRPr="002175A3">
        <w:rPr>
          <w:rFonts w:ascii="Gill Sans MT" w:eastAsia="Arial" w:hAnsi="Gill Sans MT" w:cs="Arial"/>
        </w:rPr>
        <w:t xml:space="preserve">If the </w:t>
      </w:r>
      <w:r w:rsidR="00281E38">
        <w:rPr>
          <w:rFonts w:ascii="Gill Sans MT" w:eastAsia="Arial" w:hAnsi="Gill Sans MT" w:cs="Arial"/>
        </w:rPr>
        <w:t>Mandated Person</w:t>
      </w:r>
      <w:r w:rsidR="00F164AD">
        <w:rPr>
          <w:rFonts w:ascii="Gill Sans MT" w:eastAsia="Arial" w:hAnsi="Gill Sans MT" w:cs="Arial"/>
        </w:rPr>
        <w:t xml:space="preserve"> &amp; DLP</w:t>
      </w:r>
      <w:r w:rsidRPr="002175A3">
        <w:rPr>
          <w:rFonts w:ascii="Gill Sans MT" w:eastAsia="Arial" w:hAnsi="Gill Sans MT" w:cs="Arial"/>
        </w:rPr>
        <w:t xml:space="preserve"> has reasonable grounds for concern, the matter should be reported to the Statutory Authorities, following the standard reporting procedure.</w:t>
      </w:r>
      <w:r w:rsidR="005E5C66">
        <w:rPr>
          <w:rFonts w:ascii="Gill Sans MT" w:eastAsia="Arial" w:hAnsi="Gill Sans MT" w:cs="Arial"/>
        </w:rPr>
        <w:t xml:space="preserve"> See appendix </w:t>
      </w:r>
      <w:r w:rsidR="00E32BA0">
        <w:rPr>
          <w:rFonts w:ascii="Gill Sans MT" w:eastAsia="Arial" w:hAnsi="Gill Sans MT" w:cs="Arial"/>
        </w:rPr>
        <w:t>10</w:t>
      </w:r>
      <w:r w:rsidR="005E5C66">
        <w:rPr>
          <w:rFonts w:ascii="Gill Sans MT" w:eastAsia="Arial" w:hAnsi="Gill Sans MT" w:cs="Arial"/>
        </w:rPr>
        <w:t xml:space="preserve"> a (for ROI) and </w:t>
      </w:r>
      <w:r w:rsidR="00E32BA0">
        <w:rPr>
          <w:rFonts w:ascii="Gill Sans MT" w:eastAsia="Arial" w:hAnsi="Gill Sans MT" w:cs="Arial"/>
        </w:rPr>
        <w:t>10</w:t>
      </w:r>
      <w:r w:rsidR="005E5C66">
        <w:rPr>
          <w:rFonts w:ascii="Gill Sans MT" w:eastAsia="Arial" w:hAnsi="Gill Sans MT" w:cs="Arial"/>
        </w:rPr>
        <w:t xml:space="preserve"> b (for NI)</w:t>
      </w:r>
    </w:p>
    <w:p w:rsidR="00332572" w:rsidRPr="002175A3" w:rsidRDefault="00332572" w:rsidP="00C345C2">
      <w:pPr>
        <w:widowControl w:val="0"/>
        <w:spacing w:before="9" w:after="0" w:line="240" w:lineRule="auto"/>
        <w:ind w:left="-648" w:right="-1008" w:hanging="360"/>
        <w:rPr>
          <w:rFonts w:ascii="Gill Sans MT" w:eastAsia="Arial" w:hAnsi="Gill Sans MT" w:cs="Arial"/>
        </w:rPr>
      </w:pPr>
    </w:p>
    <w:p w:rsidR="00332572" w:rsidRDefault="005E5C66" w:rsidP="00C345C2">
      <w:pPr>
        <w:widowControl w:val="0"/>
        <w:spacing w:after="0" w:line="240" w:lineRule="auto"/>
        <w:ind w:left="-648" w:right="-1008" w:hanging="360"/>
        <w:rPr>
          <w:rFonts w:ascii="Gill Sans MT" w:eastAsia="Arial" w:hAnsi="Gill Sans MT" w:cs="Arial"/>
          <w:b/>
          <w:w w:val="105"/>
        </w:rPr>
      </w:pPr>
      <w:bookmarkStart w:id="9" w:name="The_Leader"/>
      <w:bookmarkEnd w:id="9"/>
      <w:r>
        <w:rPr>
          <w:rFonts w:ascii="Gill Sans MT" w:eastAsia="Arial" w:hAnsi="Gill Sans MT" w:cs="Arial"/>
          <w:b/>
          <w:w w:val="105"/>
        </w:rPr>
        <w:t>The procedure for dealing with Golf’s leader</w:t>
      </w:r>
    </w:p>
    <w:p w:rsidR="006D6605" w:rsidRPr="002175A3" w:rsidRDefault="006D6605" w:rsidP="00C345C2">
      <w:pPr>
        <w:widowControl w:val="0"/>
        <w:spacing w:after="0" w:line="240" w:lineRule="auto"/>
        <w:ind w:left="-648" w:right="-1008" w:hanging="360"/>
        <w:rPr>
          <w:rFonts w:ascii="Gill Sans MT" w:eastAsia="Arial" w:hAnsi="Gill Sans MT" w:cs="Arial"/>
          <w:b/>
        </w:rPr>
      </w:pPr>
    </w:p>
    <w:p w:rsidR="00332572" w:rsidRPr="002175A3" w:rsidRDefault="00800770" w:rsidP="000268BE">
      <w:pPr>
        <w:widowControl w:val="0"/>
        <w:spacing w:before="4" w:after="0" w:line="240" w:lineRule="auto"/>
        <w:ind w:left="-1008" w:right="-1008"/>
        <w:rPr>
          <w:rFonts w:ascii="Gill Sans MT" w:eastAsia="Arial" w:hAnsi="Gill Sans MT" w:cs="Arial"/>
        </w:rPr>
      </w:pPr>
      <w:r>
        <w:rPr>
          <w:rFonts w:ascii="Gill Sans MT" w:eastAsia="Arial" w:hAnsi="Gill Sans MT" w:cs="Arial"/>
        </w:rPr>
        <w:t>T</w:t>
      </w:r>
      <w:r w:rsidR="00332572" w:rsidRPr="002175A3">
        <w:rPr>
          <w:rFonts w:ascii="Gill Sans MT" w:eastAsia="Arial" w:hAnsi="Gill Sans MT" w:cs="Arial"/>
        </w:rPr>
        <w:t xml:space="preserve">he </w:t>
      </w:r>
      <w:r w:rsidR="00281E38">
        <w:rPr>
          <w:rFonts w:ascii="Gill Sans MT" w:eastAsia="Arial" w:hAnsi="Gill Sans MT" w:cs="Arial"/>
        </w:rPr>
        <w:t>Mandated Person</w:t>
      </w:r>
      <w:r w:rsidR="00F164AD">
        <w:rPr>
          <w:rFonts w:ascii="Gill Sans MT" w:eastAsia="Arial" w:hAnsi="Gill Sans MT" w:cs="Arial"/>
        </w:rPr>
        <w:t xml:space="preserve"> &amp; DLP</w:t>
      </w:r>
      <w:r w:rsidR="00332572" w:rsidRPr="002175A3">
        <w:rPr>
          <w:rFonts w:ascii="Gill Sans MT" w:eastAsia="Arial" w:hAnsi="Gill Sans MT" w:cs="Arial"/>
        </w:rPr>
        <w:t xml:space="preserve"> makes the report to the Statutory Authorities</w:t>
      </w:r>
      <w:r>
        <w:rPr>
          <w:rFonts w:ascii="Gill Sans MT" w:eastAsia="Arial" w:hAnsi="Gill Sans MT" w:cs="Arial"/>
        </w:rPr>
        <w:t xml:space="preserve"> and seeks advice about how and when to inform the person the allegation is made against.</w:t>
      </w:r>
    </w:p>
    <w:p w:rsidR="000268BE" w:rsidRDefault="00332572" w:rsidP="004A0A0F">
      <w:pPr>
        <w:widowControl w:val="0"/>
        <w:numPr>
          <w:ilvl w:val="0"/>
          <w:numId w:val="12"/>
        </w:numPr>
        <w:tabs>
          <w:tab w:val="left" w:pos="839"/>
        </w:tabs>
        <w:spacing w:after="0" w:line="240" w:lineRule="auto"/>
        <w:ind w:left="-648" w:right="-1008"/>
        <w:rPr>
          <w:rFonts w:ascii="Gill Sans MT" w:eastAsia="Arial" w:hAnsi="Gill Sans MT" w:cs="Arial"/>
        </w:rPr>
      </w:pPr>
      <w:r w:rsidRPr="002175A3">
        <w:rPr>
          <w:rFonts w:ascii="Gill Sans MT" w:eastAsia="Arial" w:hAnsi="Gill Sans MT" w:cs="Arial"/>
        </w:rPr>
        <w:t xml:space="preserve">In golf, the Unions </w:t>
      </w:r>
      <w:r w:rsidR="00800770">
        <w:rPr>
          <w:rFonts w:ascii="Gill Sans MT" w:eastAsia="Arial" w:hAnsi="Gill Sans MT" w:cs="Arial"/>
        </w:rPr>
        <w:t xml:space="preserve">following advice from statutory agencies will inform the Leader that </w:t>
      </w:r>
      <w:r w:rsidRPr="002175A3">
        <w:rPr>
          <w:rFonts w:ascii="Gill Sans MT" w:eastAsia="Arial" w:hAnsi="Gill Sans MT" w:cs="Arial"/>
        </w:rPr>
        <w:t xml:space="preserve"> </w:t>
      </w:r>
    </w:p>
    <w:p w:rsidR="000268BE" w:rsidRDefault="00332572" w:rsidP="000268BE">
      <w:pPr>
        <w:widowControl w:val="0"/>
        <w:tabs>
          <w:tab w:val="left" w:pos="839"/>
        </w:tabs>
        <w:spacing w:after="0" w:line="240" w:lineRule="auto"/>
        <w:ind w:left="-648" w:right="-1008"/>
        <w:rPr>
          <w:rFonts w:ascii="Gill Sans MT" w:eastAsia="Arial" w:hAnsi="Gill Sans MT" w:cs="Arial"/>
        </w:rPr>
      </w:pPr>
      <w:r w:rsidRPr="002175A3">
        <w:rPr>
          <w:rFonts w:ascii="Gill Sans MT" w:eastAsia="Arial" w:hAnsi="Gill Sans MT" w:cs="Arial"/>
        </w:rPr>
        <w:t xml:space="preserve">(a) an allegation has been made against him / her and </w:t>
      </w:r>
    </w:p>
    <w:p w:rsidR="00332572" w:rsidRPr="002175A3" w:rsidRDefault="00332572" w:rsidP="000268BE">
      <w:pPr>
        <w:widowControl w:val="0"/>
        <w:tabs>
          <w:tab w:val="left" w:pos="839"/>
        </w:tabs>
        <w:spacing w:after="0" w:line="240" w:lineRule="auto"/>
        <w:ind w:left="-648" w:right="-1008"/>
        <w:rPr>
          <w:rFonts w:ascii="Gill Sans MT" w:eastAsia="Arial" w:hAnsi="Gill Sans MT" w:cs="Arial"/>
        </w:rPr>
      </w:pPr>
      <w:r w:rsidRPr="002175A3">
        <w:rPr>
          <w:rFonts w:ascii="Gill Sans MT" w:eastAsia="Arial" w:hAnsi="Gill Sans MT" w:cs="Arial"/>
        </w:rPr>
        <w:t>(b) the nature of the allegation. He / she should be afforded an opportunity to respond. His /</w:t>
      </w:r>
      <w:r w:rsidRPr="002175A3">
        <w:rPr>
          <w:rFonts w:ascii="Gill Sans MT" w:eastAsia="Arial" w:hAnsi="Gill Sans MT" w:cs="Arial"/>
          <w:spacing w:val="-33"/>
        </w:rPr>
        <w:t xml:space="preserve"> </w:t>
      </w:r>
      <w:r w:rsidRPr="002175A3">
        <w:rPr>
          <w:rFonts w:ascii="Gill Sans MT" w:eastAsia="Arial" w:hAnsi="Gill Sans MT" w:cs="Arial"/>
        </w:rPr>
        <w:t>her response should be noted and passed on to the Statutory Authorities</w:t>
      </w:r>
    </w:p>
    <w:p w:rsidR="00332572" w:rsidRPr="002175A3" w:rsidRDefault="00332572" w:rsidP="004A0A0F">
      <w:pPr>
        <w:widowControl w:val="0"/>
        <w:numPr>
          <w:ilvl w:val="0"/>
          <w:numId w:val="12"/>
        </w:numPr>
        <w:tabs>
          <w:tab w:val="left" w:pos="839"/>
        </w:tabs>
        <w:spacing w:before="1" w:after="0" w:line="240" w:lineRule="auto"/>
        <w:ind w:left="-648" w:right="-1008"/>
        <w:rPr>
          <w:rFonts w:ascii="Gill Sans MT" w:eastAsia="Arial" w:hAnsi="Gill Sans MT" w:cs="Arial"/>
        </w:rPr>
      </w:pPr>
      <w:r w:rsidRPr="002175A3">
        <w:rPr>
          <w:rFonts w:ascii="Gill Sans MT" w:eastAsia="Arial" w:hAnsi="Gill Sans MT" w:cs="Arial"/>
        </w:rPr>
        <w:t>The Leader may be asked to step aside pending the outcome of the investigation. When a person is asked to step aside it should be made clear that it is only a precautionary measure and will not prejudice any later disciplinary</w:t>
      </w:r>
      <w:r w:rsidRPr="002175A3">
        <w:rPr>
          <w:rFonts w:ascii="Gill Sans MT" w:eastAsia="Arial" w:hAnsi="Gill Sans MT" w:cs="Arial"/>
          <w:spacing w:val="-13"/>
        </w:rPr>
        <w:t xml:space="preserve"> </w:t>
      </w:r>
      <w:r w:rsidRPr="002175A3">
        <w:rPr>
          <w:rFonts w:ascii="Gill Sans MT" w:eastAsia="Arial" w:hAnsi="Gill Sans MT" w:cs="Arial"/>
        </w:rPr>
        <w:t>proceedings</w:t>
      </w:r>
    </w:p>
    <w:p w:rsidR="00332572" w:rsidRPr="002175A3" w:rsidRDefault="00332572" w:rsidP="00C345C2">
      <w:pPr>
        <w:widowControl w:val="0"/>
        <w:spacing w:after="0" w:line="240" w:lineRule="auto"/>
        <w:ind w:left="-648" w:right="-1008" w:hanging="360"/>
        <w:rPr>
          <w:rFonts w:ascii="Gill Sans MT" w:eastAsia="Arial" w:hAnsi="Gill Sans MT" w:cs="Arial"/>
        </w:rPr>
      </w:pPr>
    </w:p>
    <w:p w:rsidR="00332572" w:rsidRPr="002175A3" w:rsidRDefault="00332572" w:rsidP="000268BE">
      <w:pPr>
        <w:widowControl w:val="0"/>
        <w:spacing w:after="0" w:line="240" w:lineRule="auto"/>
        <w:ind w:left="-1008" w:right="-1008"/>
        <w:rPr>
          <w:rFonts w:ascii="Gill Sans MT" w:eastAsia="Arial" w:hAnsi="Gill Sans MT" w:cs="Arial"/>
        </w:rPr>
      </w:pPr>
      <w:r w:rsidRPr="002175A3">
        <w:rPr>
          <w:rFonts w:ascii="Gill Sans MT" w:eastAsia="Arial" w:hAnsi="Gill Sans MT" w:cs="Arial"/>
        </w:rPr>
        <w:t xml:space="preserve">Disciplinary action on the Leader should be considered but </w:t>
      </w:r>
      <w:r w:rsidR="00AD5F44">
        <w:rPr>
          <w:rFonts w:ascii="Gill Sans MT" w:eastAsia="Arial" w:hAnsi="Gill Sans MT" w:cs="Arial"/>
        </w:rPr>
        <w:t xml:space="preserve">only </w:t>
      </w:r>
      <w:r w:rsidR="003405EA">
        <w:rPr>
          <w:rFonts w:ascii="Gill Sans MT" w:eastAsia="Arial" w:hAnsi="Gill Sans MT" w:cs="Arial"/>
        </w:rPr>
        <w:t xml:space="preserve">if this does </w:t>
      </w:r>
      <w:r w:rsidRPr="002175A3">
        <w:rPr>
          <w:rFonts w:ascii="Gill Sans MT" w:eastAsia="Arial" w:hAnsi="Gill Sans MT" w:cs="Arial"/>
        </w:rPr>
        <w:t xml:space="preserve">not interfere with the investigation of the Statutory Authorities. It is important to consider the outcome of the investigation and any implications it might have. The fact that </w:t>
      </w:r>
      <w:r w:rsidR="003405EA">
        <w:rPr>
          <w:rFonts w:ascii="Gill Sans MT" w:eastAsia="Arial" w:hAnsi="Gill Sans MT" w:cs="Arial"/>
        </w:rPr>
        <w:t xml:space="preserve">someone an allegation has been made against </w:t>
      </w:r>
      <w:r w:rsidRPr="002175A3">
        <w:rPr>
          <w:rFonts w:ascii="Gill Sans MT" w:eastAsia="Arial" w:hAnsi="Gill Sans MT" w:cs="Arial"/>
        </w:rPr>
        <w:t>has not been prosecuted or been found guilty does not automatically mean that they are appropriate to work with juniors in the future.</w:t>
      </w:r>
    </w:p>
    <w:p w:rsidR="00332572" w:rsidRPr="002175A3" w:rsidRDefault="00332572" w:rsidP="00C345C2">
      <w:pPr>
        <w:widowControl w:val="0"/>
        <w:spacing w:after="0" w:line="240" w:lineRule="auto"/>
        <w:ind w:left="-648" w:right="-1008" w:hanging="360"/>
        <w:rPr>
          <w:rFonts w:ascii="Gill Sans MT" w:eastAsia="Arial" w:hAnsi="Gill Sans MT" w:cs="Arial"/>
        </w:rPr>
      </w:pPr>
    </w:p>
    <w:p w:rsidR="00332572" w:rsidRPr="002175A3" w:rsidRDefault="00332572" w:rsidP="000268BE">
      <w:pPr>
        <w:widowControl w:val="0"/>
        <w:spacing w:after="0" w:line="240" w:lineRule="auto"/>
        <w:ind w:left="-1008" w:right="-1008"/>
        <w:rPr>
          <w:rFonts w:ascii="Gill Sans MT" w:eastAsia="Arial" w:hAnsi="Gill Sans MT" w:cs="Arial"/>
        </w:rPr>
      </w:pPr>
      <w:r w:rsidRPr="002175A3">
        <w:rPr>
          <w:rFonts w:ascii="Gill Sans MT" w:eastAsia="Arial" w:hAnsi="Gill Sans MT" w:cs="Arial"/>
        </w:rPr>
        <w:t xml:space="preserve">Irrespective of the findings of the Statutory Authorities, the Golf Unions &amp; PGA Disciplinary Committees will assess all individual cases to decide whether a member of staff or volunteer should be reinstated and if so how this can be sensitively handled. This may be a difficult decision, especially where there is insufficient evidence to uphold any action by the Statutory Authorities. In such case the Golf Disciplinary Committees must reach a decision based upon the available information which could suggest that on the balance of probability, it is more likely than not that the allegation is true, and the implications of this for the safety of </w:t>
      </w:r>
      <w:r w:rsidR="001F2AAA">
        <w:rPr>
          <w:rFonts w:ascii="Gill Sans MT" w:eastAsia="Arial" w:hAnsi="Gill Sans MT" w:cs="Arial"/>
        </w:rPr>
        <w:t>juniors</w:t>
      </w:r>
      <w:r w:rsidRPr="002175A3">
        <w:rPr>
          <w:rFonts w:ascii="Gill Sans MT" w:eastAsia="Arial" w:hAnsi="Gill Sans MT" w:cs="Arial"/>
        </w:rPr>
        <w:t xml:space="preserve">. The welfare of the </w:t>
      </w:r>
      <w:r w:rsidR="001F2AAA">
        <w:rPr>
          <w:rFonts w:ascii="Gill Sans MT" w:eastAsia="Arial" w:hAnsi="Gill Sans MT" w:cs="Arial"/>
        </w:rPr>
        <w:t>junior</w:t>
      </w:r>
      <w:r w:rsidRPr="002175A3">
        <w:rPr>
          <w:rFonts w:ascii="Gill Sans MT" w:eastAsia="Arial" w:hAnsi="Gill Sans MT" w:cs="Arial"/>
        </w:rPr>
        <w:t xml:space="preserve"> should remain of paramount importance throughout. The Unions and PGA may need to disclose information to ensure the protection of juniors in its care</w:t>
      </w:r>
      <w:bookmarkStart w:id="10" w:name="Confidentiality"/>
      <w:bookmarkEnd w:id="10"/>
      <w:r w:rsidRPr="002175A3">
        <w:rPr>
          <w:rFonts w:ascii="Gill Sans MT" w:eastAsia="Arial" w:hAnsi="Gill Sans MT" w:cs="Arial"/>
        </w:rPr>
        <w:t>, in NI clubs are obliged to pass information to the DBS (</w:t>
      </w:r>
      <w:r w:rsidR="0021785E">
        <w:rPr>
          <w:rFonts w:ascii="Gill Sans MT" w:eastAsia="Arial" w:hAnsi="Gill Sans MT" w:cs="Arial"/>
        </w:rPr>
        <w:t>Disclosure and Barring Service)</w:t>
      </w:r>
      <w:r w:rsidRPr="002175A3">
        <w:rPr>
          <w:rFonts w:ascii="Gill Sans MT" w:eastAsia="Arial" w:hAnsi="Gill Sans MT" w:cs="Arial"/>
        </w:rPr>
        <w:t>.</w:t>
      </w:r>
    </w:p>
    <w:p w:rsidR="004F4E46" w:rsidRDefault="004F4E46" w:rsidP="004F4E46">
      <w:pPr>
        <w:pStyle w:val="Default"/>
        <w:ind w:left="-993"/>
        <w:rPr>
          <w:rFonts w:ascii="Gill Sans MT" w:eastAsia="Arial" w:hAnsi="Gill Sans MT" w:cs="Arial"/>
          <w:color w:val="auto"/>
          <w:sz w:val="22"/>
          <w:szCs w:val="22"/>
        </w:rPr>
      </w:pPr>
    </w:p>
    <w:p w:rsidR="006D6605" w:rsidRDefault="006D6605" w:rsidP="004F4E46">
      <w:pPr>
        <w:pStyle w:val="Default"/>
        <w:ind w:left="-993"/>
        <w:rPr>
          <w:rFonts w:ascii="Gill Sans MT" w:hAnsi="Gill Sans MT"/>
          <w:b/>
          <w:bCs/>
          <w:iCs/>
          <w:sz w:val="22"/>
          <w:szCs w:val="22"/>
          <w:u w:val="single"/>
        </w:rPr>
      </w:pPr>
    </w:p>
    <w:p w:rsidR="006D6605" w:rsidRDefault="006D6605" w:rsidP="004F4E46">
      <w:pPr>
        <w:pStyle w:val="Default"/>
        <w:ind w:left="-993"/>
        <w:rPr>
          <w:rFonts w:ascii="Gill Sans MT" w:hAnsi="Gill Sans MT"/>
          <w:b/>
          <w:bCs/>
          <w:iCs/>
          <w:sz w:val="22"/>
          <w:szCs w:val="22"/>
          <w:u w:val="single"/>
        </w:rPr>
      </w:pPr>
    </w:p>
    <w:p w:rsidR="006D6605" w:rsidRDefault="006D6605" w:rsidP="004F4E46">
      <w:pPr>
        <w:pStyle w:val="Default"/>
        <w:ind w:left="-993"/>
        <w:rPr>
          <w:rFonts w:ascii="Gill Sans MT" w:hAnsi="Gill Sans MT"/>
          <w:b/>
          <w:bCs/>
          <w:iCs/>
          <w:sz w:val="22"/>
          <w:szCs w:val="22"/>
          <w:u w:val="single"/>
        </w:rPr>
      </w:pPr>
    </w:p>
    <w:p w:rsidR="004F4E46" w:rsidRPr="0083285A" w:rsidRDefault="006D6605" w:rsidP="004F4E46">
      <w:pPr>
        <w:pStyle w:val="Default"/>
        <w:ind w:left="-993"/>
        <w:rPr>
          <w:rFonts w:ascii="Gill Sans MT" w:hAnsi="Gill Sans MT"/>
          <w:b/>
          <w:bCs/>
          <w:iCs/>
          <w:sz w:val="22"/>
          <w:szCs w:val="22"/>
          <w:u w:val="single"/>
        </w:rPr>
      </w:pPr>
      <w:r>
        <w:rPr>
          <w:rFonts w:ascii="Gill Sans MT" w:hAnsi="Gill Sans MT"/>
          <w:b/>
          <w:bCs/>
          <w:iCs/>
          <w:sz w:val="22"/>
          <w:szCs w:val="22"/>
          <w:u w:val="single"/>
        </w:rPr>
        <w:t>CATEGORIES</w:t>
      </w:r>
      <w:r w:rsidR="004F4E46" w:rsidRPr="0083285A">
        <w:rPr>
          <w:rFonts w:ascii="Gill Sans MT" w:hAnsi="Gill Sans MT"/>
          <w:b/>
          <w:bCs/>
          <w:iCs/>
          <w:sz w:val="22"/>
          <w:szCs w:val="22"/>
          <w:u w:val="single"/>
        </w:rPr>
        <w:t xml:space="preserve"> OF ABUSE </w:t>
      </w:r>
    </w:p>
    <w:p w:rsidR="004F4E46" w:rsidRDefault="004F4E46" w:rsidP="004F4E46">
      <w:pPr>
        <w:pStyle w:val="Default"/>
        <w:rPr>
          <w:rFonts w:ascii="Gill Sans MT" w:hAnsi="Gill Sans MT"/>
          <w:sz w:val="22"/>
          <w:szCs w:val="22"/>
        </w:rPr>
      </w:pPr>
    </w:p>
    <w:p w:rsidR="004F4E46" w:rsidRPr="00424717" w:rsidRDefault="004F4E46" w:rsidP="004F4E46">
      <w:pPr>
        <w:autoSpaceDE w:val="0"/>
        <w:autoSpaceDN w:val="0"/>
        <w:adjustRightInd w:val="0"/>
        <w:spacing w:after="0" w:line="240" w:lineRule="auto"/>
        <w:ind w:left="-993"/>
        <w:jc w:val="both"/>
        <w:rPr>
          <w:rFonts w:ascii="Gill Sans MT" w:hAnsi="Gill Sans MT" w:cs="Meta-Normal"/>
          <w:color w:val="000000"/>
        </w:rPr>
      </w:pPr>
      <w:r w:rsidRPr="00424717">
        <w:rPr>
          <w:rFonts w:ascii="Gill Sans MT" w:hAnsi="Gill Sans MT" w:cs="Meta-Normal"/>
          <w:color w:val="000000"/>
        </w:rPr>
        <w:t>All Sports Leaders should be familiar with signs and behaviours that may be indicative of child abuse.</w:t>
      </w:r>
    </w:p>
    <w:p w:rsidR="004F4E46" w:rsidRPr="00424717" w:rsidRDefault="004F4E46" w:rsidP="004F4E46">
      <w:pPr>
        <w:autoSpaceDE w:val="0"/>
        <w:autoSpaceDN w:val="0"/>
        <w:adjustRightInd w:val="0"/>
        <w:spacing w:after="0" w:line="240" w:lineRule="auto"/>
        <w:ind w:left="-993"/>
        <w:jc w:val="both"/>
        <w:rPr>
          <w:rFonts w:ascii="Gill Sans MT" w:hAnsi="Gill Sans MT" w:cs="Meta-Normal"/>
          <w:color w:val="000000"/>
        </w:rPr>
      </w:pPr>
      <w:r w:rsidRPr="00424717">
        <w:rPr>
          <w:rFonts w:ascii="Gill Sans MT" w:hAnsi="Gill Sans MT" w:cs="Meta-Normal"/>
          <w:color w:val="000000"/>
        </w:rPr>
        <w:t>Though a child may be subjected to more than one type of harm, abuse is normally categorised into four</w:t>
      </w:r>
      <w:r>
        <w:rPr>
          <w:rFonts w:ascii="Gill Sans MT" w:hAnsi="Gill Sans MT" w:cs="Meta-Normal"/>
          <w:color w:val="000000"/>
        </w:rPr>
        <w:t xml:space="preserve"> </w:t>
      </w:r>
      <w:r w:rsidRPr="00424717">
        <w:rPr>
          <w:rFonts w:ascii="Gill Sans MT" w:hAnsi="Gill Sans MT" w:cs="Meta-Normal"/>
          <w:color w:val="000000"/>
        </w:rPr>
        <w:t>different types: neglect, emotional abuse, physical abuse and sexual abuse. For detailed definitions of</w:t>
      </w:r>
      <w:r>
        <w:rPr>
          <w:rFonts w:ascii="Gill Sans MT" w:hAnsi="Gill Sans MT" w:cs="Meta-Normal"/>
          <w:color w:val="000000"/>
        </w:rPr>
        <w:t xml:space="preserve"> </w:t>
      </w:r>
      <w:r w:rsidRPr="00424717">
        <w:rPr>
          <w:rFonts w:ascii="Gill Sans MT" w:hAnsi="Gill Sans MT" w:cs="Meta-Normal"/>
          <w:color w:val="000000"/>
        </w:rPr>
        <w:t>abuse, refer to Children First: National Guidelines for the Protection and Welfare of Children (R.O.I.)</w:t>
      </w:r>
      <w:r>
        <w:rPr>
          <w:rFonts w:ascii="Gill Sans MT" w:hAnsi="Gill Sans MT" w:cs="Meta-Normal"/>
          <w:color w:val="000000"/>
        </w:rPr>
        <w:t xml:space="preserve"> </w:t>
      </w:r>
      <w:r w:rsidRPr="00424717">
        <w:rPr>
          <w:rFonts w:ascii="Gill Sans MT" w:hAnsi="Gill Sans MT" w:cs="Meta-Normal"/>
          <w:color w:val="000000"/>
        </w:rPr>
        <w:t>and</w:t>
      </w:r>
      <w:r>
        <w:rPr>
          <w:rFonts w:ascii="Gill Sans MT" w:hAnsi="Gill Sans MT" w:cs="Meta-Normal"/>
          <w:color w:val="000000"/>
        </w:rPr>
        <w:t xml:space="preserve"> </w:t>
      </w:r>
      <w:r w:rsidRPr="00424717">
        <w:rPr>
          <w:rFonts w:ascii="Gill Sans MT" w:hAnsi="Gill Sans MT" w:cs="Meta-Normal"/>
          <w:color w:val="000000"/>
        </w:rPr>
        <w:t>Co-operating (N.I.) to Safeguard Children. The categories of abuse may be briefly summarised as follows:</w:t>
      </w:r>
    </w:p>
    <w:p w:rsidR="004F4E46" w:rsidRDefault="004F4E46" w:rsidP="004F4E46">
      <w:pPr>
        <w:pStyle w:val="Default"/>
        <w:ind w:left="-993"/>
        <w:jc w:val="both"/>
        <w:rPr>
          <w:rFonts w:ascii="Gill Sans MT" w:hAnsi="Gill Sans MT"/>
          <w:b/>
          <w:bCs/>
          <w:i/>
          <w:iCs/>
          <w:sz w:val="22"/>
          <w:szCs w:val="22"/>
        </w:rPr>
      </w:pPr>
    </w:p>
    <w:p w:rsidR="004F4E46" w:rsidRPr="0092753F" w:rsidRDefault="004F4E46" w:rsidP="004F4E46">
      <w:pPr>
        <w:pStyle w:val="Default"/>
        <w:ind w:left="-993"/>
        <w:jc w:val="both"/>
        <w:rPr>
          <w:rFonts w:ascii="Gill Sans MT" w:hAnsi="Gill Sans MT"/>
          <w:b/>
          <w:bCs/>
          <w:iCs/>
          <w:sz w:val="22"/>
          <w:szCs w:val="22"/>
        </w:rPr>
      </w:pPr>
      <w:r w:rsidRPr="0092753F">
        <w:rPr>
          <w:rFonts w:ascii="Gill Sans MT" w:hAnsi="Gill Sans MT"/>
          <w:b/>
          <w:bCs/>
          <w:iCs/>
          <w:sz w:val="22"/>
          <w:szCs w:val="22"/>
        </w:rPr>
        <w:t xml:space="preserve">NEGLECT </w:t>
      </w:r>
    </w:p>
    <w:p w:rsidR="004F4E46" w:rsidRPr="0092753F" w:rsidRDefault="004F4E46" w:rsidP="004F4E46">
      <w:pPr>
        <w:pStyle w:val="Default"/>
        <w:ind w:left="-993"/>
        <w:jc w:val="both"/>
        <w:rPr>
          <w:rFonts w:ascii="Gill Sans MT" w:hAnsi="Gill Sans MT"/>
          <w:sz w:val="22"/>
          <w:szCs w:val="22"/>
        </w:rPr>
      </w:pPr>
    </w:p>
    <w:p w:rsidR="004F4E46" w:rsidRDefault="004F4E46" w:rsidP="004F4E46">
      <w:pPr>
        <w:pStyle w:val="Default"/>
        <w:ind w:left="-993"/>
        <w:jc w:val="both"/>
        <w:rPr>
          <w:rFonts w:ascii="Gill Sans MT" w:hAnsi="Gill Sans MT"/>
          <w:sz w:val="22"/>
          <w:szCs w:val="22"/>
        </w:rPr>
      </w:pPr>
      <w:r w:rsidRPr="0092753F">
        <w:rPr>
          <w:rFonts w:ascii="Gill Sans MT" w:hAnsi="Gill Sans MT"/>
          <w:sz w:val="22"/>
          <w:szCs w:val="22"/>
        </w:rPr>
        <w:t xml:space="preserve">Neglect </w:t>
      </w:r>
      <w:r>
        <w:rPr>
          <w:rFonts w:ascii="Gill Sans MT" w:hAnsi="Gill Sans MT"/>
          <w:sz w:val="22"/>
          <w:szCs w:val="22"/>
        </w:rPr>
        <w:t>is normally</w:t>
      </w:r>
      <w:r w:rsidRPr="0092753F">
        <w:rPr>
          <w:rFonts w:ascii="Gill Sans MT" w:hAnsi="Gill Sans MT"/>
          <w:sz w:val="22"/>
          <w:szCs w:val="22"/>
        </w:rPr>
        <w:t xml:space="preserve"> defined in terms of an omission, where the child suffers significant harm or impairment of development by being deprived of food, clothing, warmth, hygiene, intellectual stimulation, supervision and safety, attachment to and affection from adults, and/or medical care. </w:t>
      </w:r>
      <w:r>
        <w:rPr>
          <w:rFonts w:ascii="Gill Sans MT" w:hAnsi="Gill Sans MT"/>
          <w:sz w:val="22"/>
          <w:szCs w:val="22"/>
        </w:rPr>
        <w:t>It may also include neglect of a child’s basic emotional needs.</w:t>
      </w:r>
    </w:p>
    <w:p w:rsidR="004F4E46" w:rsidRDefault="004F4E46" w:rsidP="004F4E46">
      <w:pPr>
        <w:pStyle w:val="Default"/>
        <w:ind w:left="-993"/>
        <w:jc w:val="both"/>
        <w:rPr>
          <w:rFonts w:ascii="Gill Sans MT" w:hAnsi="Gill Sans MT"/>
          <w:sz w:val="22"/>
          <w:szCs w:val="22"/>
        </w:rPr>
      </w:pPr>
    </w:p>
    <w:p w:rsidR="004F4E46" w:rsidRDefault="004F4E46" w:rsidP="004F4E46">
      <w:pPr>
        <w:pStyle w:val="Default"/>
        <w:ind w:left="-993"/>
        <w:jc w:val="both"/>
        <w:rPr>
          <w:rFonts w:ascii="Gill Sans MT" w:hAnsi="Gill Sans MT"/>
          <w:sz w:val="22"/>
          <w:szCs w:val="22"/>
        </w:rPr>
      </w:pPr>
      <w:r w:rsidRPr="0092753F">
        <w:rPr>
          <w:rFonts w:ascii="Gill Sans MT" w:hAnsi="Gill Sans MT"/>
          <w:sz w:val="22"/>
          <w:szCs w:val="22"/>
        </w:rPr>
        <w:t xml:space="preserve">Harm can be defined as the ill-treatment or the impairment of the health or development of a child. Whether it is significant is determined by the child's health and development as compared to that which could reasonably be expected of a child of similar age. </w:t>
      </w:r>
    </w:p>
    <w:p w:rsidR="004F4E46" w:rsidRPr="0092753F" w:rsidRDefault="004F4E46" w:rsidP="004F4E46">
      <w:pPr>
        <w:pStyle w:val="Default"/>
        <w:ind w:left="-993"/>
        <w:jc w:val="both"/>
        <w:rPr>
          <w:rFonts w:ascii="Gill Sans MT" w:hAnsi="Gill Sans MT"/>
          <w:sz w:val="22"/>
          <w:szCs w:val="22"/>
        </w:rPr>
      </w:pPr>
    </w:p>
    <w:p w:rsidR="004F4E46" w:rsidRDefault="004F4E46" w:rsidP="004F4E46">
      <w:pPr>
        <w:pStyle w:val="Default"/>
        <w:ind w:left="-993"/>
        <w:jc w:val="both"/>
        <w:rPr>
          <w:rFonts w:ascii="Gill Sans MT" w:hAnsi="Gill Sans MT"/>
          <w:color w:val="auto"/>
          <w:sz w:val="22"/>
          <w:szCs w:val="22"/>
        </w:rPr>
      </w:pPr>
      <w:r w:rsidRPr="0092753F">
        <w:rPr>
          <w:rFonts w:ascii="Gill Sans MT" w:hAnsi="Gill Sans MT"/>
          <w:sz w:val="22"/>
          <w:szCs w:val="22"/>
        </w:rPr>
        <w:t xml:space="preserve">Neglect generally becomes apparent in different ways over a period of time rather than at one specific point. For example, a child who suffers a series of minor injuries may not be having his or her needs met in terms of necessary supervision and safety. A child whose height or weight is significantly below average </w:t>
      </w:r>
      <w:r w:rsidRPr="0092753F">
        <w:rPr>
          <w:rFonts w:ascii="Gill Sans MT" w:hAnsi="Gill Sans MT"/>
          <w:color w:val="auto"/>
          <w:sz w:val="22"/>
          <w:szCs w:val="22"/>
        </w:rPr>
        <w:t>may be being deprived of adequate nutrition. A child who consistently misses school may be being deprived of intellectual stimulation.</w:t>
      </w:r>
    </w:p>
    <w:p w:rsidR="004F4E46" w:rsidRPr="002E3230" w:rsidRDefault="004F4E46" w:rsidP="004F4E46">
      <w:pPr>
        <w:pStyle w:val="Default"/>
        <w:ind w:left="-993"/>
        <w:jc w:val="both"/>
        <w:rPr>
          <w:rFonts w:ascii="Gill Sans MT" w:hAnsi="Gill Sans MT"/>
          <w:sz w:val="22"/>
          <w:szCs w:val="22"/>
        </w:rPr>
      </w:pPr>
      <w:r w:rsidRPr="0092753F">
        <w:rPr>
          <w:rFonts w:ascii="Gill Sans MT" w:hAnsi="Gill Sans MT"/>
          <w:color w:val="auto"/>
          <w:sz w:val="22"/>
          <w:szCs w:val="22"/>
        </w:rPr>
        <w:t xml:space="preserve">The threshold of significant harm is reached when the child's needs are neglected to the extent that his or her well-being and/or development are severely affected. </w:t>
      </w:r>
    </w:p>
    <w:p w:rsidR="004F4E46" w:rsidRPr="0092753F" w:rsidRDefault="004F4E46" w:rsidP="004F4E46">
      <w:pPr>
        <w:pStyle w:val="Default"/>
        <w:ind w:left="-993"/>
        <w:jc w:val="both"/>
        <w:rPr>
          <w:rFonts w:ascii="Gill Sans MT" w:hAnsi="Gill Sans MT"/>
          <w:color w:val="auto"/>
          <w:sz w:val="22"/>
          <w:szCs w:val="22"/>
        </w:rPr>
      </w:pPr>
    </w:p>
    <w:p w:rsidR="004F4E46" w:rsidRDefault="004F4E46" w:rsidP="004F4E46">
      <w:pPr>
        <w:pStyle w:val="Default"/>
        <w:ind w:left="-993"/>
        <w:jc w:val="both"/>
        <w:rPr>
          <w:rFonts w:ascii="Gill Sans MT" w:hAnsi="Gill Sans MT"/>
          <w:b/>
          <w:bCs/>
          <w:iCs/>
          <w:color w:val="auto"/>
          <w:sz w:val="22"/>
          <w:szCs w:val="22"/>
        </w:rPr>
      </w:pPr>
      <w:r w:rsidRPr="0092753F">
        <w:rPr>
          <w:rFonts w:ascii="Gill Sans MT" w:hAnsi="Gill Sans MT"/>
          <w:b/>
          <w:bCs/>
          <w:iCs/>
          <w:color w:val="auto"/>
          <w:sz w:val="22"/>
          <w:szCs w:val="22"/>
        </w:rPr>
        <w:t xml:space="preserve">EMOTIONAL ABUSE </w:t>
      </w:r>
    </w:p>
    <w:p w:rsidR="004F4E46" w:rsidRPr="002E3230" w:rsidRDefault="004F4E46" w:rsidP="004F4E46">
      <w:pPr>
        <w:autoSpaceDE w:val="0"/>
        <w:autoSpaceDN w:val="0"/>
        <w:adjustRightInd w:val="0"/>
        <w:spacing w:after="0" w:line="240" w:lineRule="auto"/>
        <w:ind w:left="-993"/>
        <w:rPr>
          <w:rFonts w:ascii="Meta-Normal" w:hAnsi="Meta-Normal" w:cs="Meta-Normal"/>
          <w:color w:val="000000"/>
          <w:sz w:val="20"/>
          <w:szCs w:val="20"/>
        </w:rPr>
      </w:pPr>
      <w:r>
        <w:rPr>
          <w:rFonts w:ascii="Meta-Normal" w:hAnsi="Meta-Normal" w:cs="Meta-Normal"/>
          <w:color w:val="000000"/>
          <w:sz w:val="20"/>
          <w:szCs w:val="20"/>
        </w:rPr>
        <w:t xml:space="preserve"> </w:t>
      </w:r>
    </w:p>
    <w:p w:rsidR="004F4E46" w:rsidRDefault="004F4E46" w:rsidP="004F4E46">
      <w:pPr>
        <w:pStyle w:val="Default"/>
        <w:ind w:left="-993"/>
        <w:jc w:val="both"/>
        <w:rPr>
          <w:rFonts w:ascii="Gill Sans MT" w:hAnsi="Gill Sans MT"/>
          <w:color w:val="auto"/>
          <w:sz w:val="22"/>
          <w:szCs w:val="22"/>
        </w:rPr>
      </w:pPr>
      <w:r w:rsidRPr="0092753F">
        <w:rPr>
          <w:rFonts w:ascii="Gill Sans MT" w:hAnsi="Gill Sans MT"/>
          <w:color w:val="auto"/>
          <w:sz w:val="22"/>
          <w:szCs w:val="22"/>
        </w:rPr>
        <w:t xml:space="preserve">Emotional abuse is normally to be found in the relationship between a parent/carer and a child rather than in a specific event or pattern of events. It occurs when a child's developmental need for affection, approval, consistency and security are not met. Unless other forms of abuse are present, it is rarely manifested in terms of physical signs or symptoms. Examples may include: </w:t>
      </w:r>
    </w:p>
    <w:p w:rsidR="004F4E46" w:rsidRDefault="004F4E46" w:rsidP="004F4E46">
      <w:pPr>
        <w:pStyle w:val="Default"/>
        <w:numPr>
          <w:ilvl w:val="0"/>
          <w:numId w:val="45"/>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The imposition of negative attributes on a child, expressed by persistent criticism, sarcasm, hostility or blaming; </w:t>
      </w:r>
    </w:p>
    <w:p w:rsidR="004F4E46" w:rsidRDefault="004F4E46" w:rsidP="006D6605">
      <w:pPr>
        <w:pStyle w:val="Default"/>
        <w:numPr>
          <w:ilvl w:val="0"/>
          <w:numId w:val="45"/>
        </w:numPr>
        <w:adjustRightInd w:val="0"/>
        <w:ind w:left="-709" w:hanging="284"/>
        <w:jc w:val="both"/>
        <w:rPr>
          <w:rFonts w:ascii="Gill Sans MT" w:hAnsi="Gill Sans MT"/>
          <w:color w:val="auto"/>
          <w:sz w:val="22"/>
          <w:szCs w:val="22"/>
        </w:rPr>
      </w:pPr>
      <w:r w:rsidRPr="0092753F">
        <w:rPr>
          <w:rFonts w:ascii="Gill Sans MT" w:hAnsi="Gill Sans MT"/>
          <w:color w:val="auto"/>
          <w:sz w:val="22"/>
          <w:szCs w:val="22"/>
        </w:rPr>
        <w:t>Conditional parenting in which the level of care shown to a child is made contingent on his or her behaviours or actions;</w:t>
      </w:r>
    </w:p>
    <w:p w:rsidR="004F4E46" w:rsidRDefault="004F4E46" w:rsidP="004F4E46">
      <w:pPr>
        <w:pStyle w:val="Default"/>
        <w:numPr>
          <w:ilvl w:val="0"/>
          <w:numId w:val="45"/>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Emotional unavailability of the child's parent/carer;</w:t>
      </w:r>
    </w:p>
    <w:p w:rsidR="004F4E46" w:rsidRPr="002E3230" w:rsidRDefault="004F4E46" w:rsidP="004F4E46">
      <w:pPr>
        <w:pStyle w:val="Default"/>
        <w:numPr>
          <w:ilvl w:val="0"/>
          <w:numId w:val="45"/>
        </w:numPr>
        <w:adjustRightInd w:val="0"/>
        <w:ind w:left="-993" w:firstLine="0"/>
        <w:jc w:val="both"/>
        <w:rPr>
          <w:rFonts w:ascii="Gill Sans MT" w:hAnsi="Gill Sans MT"/>
          <w:color w:val="auto"/>
          <w:sz w:val="22"/>
          <w:szCs w:val="22"/>
        </w:rPr>
      </w:pPr>
      <w:r w:rsidRPr="002E3230">
        <w:rPr>
          <w:rFonts w:ascii="Gill Sans MT" w:hAnsi="Gill Sans MT" w:cs="Meta-Normal"/>
          <w:sz w:val="22"/>
          <w:szCs w:val="22"/>
        </w:rPr>
        <w:t>Unresponsiveness, inconsistent or unrealistic expectations of a child;</w:t>
      </w:r>
    </w:p>
    <w:p w:rsidR="004F4E46" w:rsidRDefault="004F4E46" w:rsidP="004F4E46">
      <w:pPr>
        <w:pStyle w:val="Default"/>
        <w:numPr>
          <w:ilvl w:val="0"/>
          <w:numId w:val="45"/>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Premature imposition of responsibility on the child; </w:t>
      </w:r>
    </w:p>
    <w:p w:rsidR="004F4E46" w:rsidRDefault="004F4E46" w:rsidP="006D6605">
      <w:pPr>
        <w:pStyle w:val="Default"/>
        <w:numPr>
          <w:ilvl w:val="0"/>
          <w:numId w:val="45"/>
        </w:numPr>
        <w:adjustRightInd w:val="0"/>
        <w:ind w:left="-709" w:hanging="284"/>
        <w:jc w:val="both"/>
        <w:rPr>
          <w:rFonts w:ascii="Gill Sans MT" w:hAnsi="Gill Sans MT"/>
          <w:color w:val="auto"/>
          <w:sz w:val="22"/>
          <w:szCs w:val="22"/>
        </w:rPr>
      </w:pPr>
      <w:r w:rsidRPr="0092753F">
        <w:rPr>
          <w:rFonts w:ascii="Gill Sans MT" w:hAnsi="Gill Sans MT"/>
          <w:color w:val="auto"/>
          <w:sz w:val="22"/>
          <w:szCs w:val="22"/>
        </w:rPr>
        <w:t xml:space="preserve">Unrealistic or inappropriate expectations of the child's capacity to understand something or to behave and control himself or herself in a certain way; </w:t>
      </w:r>
    </w:p>
    <w:p w:rsidR="004F4E46" w:rsidRPr="002E3230" w:rsidRDefault="004F4E46" w:rsidP="004F4E46">
      <w:pPr>
        <w:pStyle w:val="ListParagraph"/>
        <w:widowControl/>
        <w:numPr>
          <w:ilvl w:val="0"/>
          <w:numId w:val="45"/>
        </w:numPr>
        <w:autoSpaceDE w:val="0"/>
        <w:autoSpaceDN w:val="0"/>
        <w:adjustRightInd w:val="0"/>
        <w:ind w:left="-993" w:firstLine="0"/>
        <w:contextualSpacing/>
        <w:rPr>
          <w:rFonts w:ascii="Gill Sans MT" w:hAnsi="Gill Sans MT" w:cs="Meta-Normal"/>
          <w:color w:val="000000"/>
        </w:rPr>
      </w:pPr>
      <w:r w:rsidRPr="002E3230">
        <w:rPr>
          <w:rFonts w:ascii="Gill Sans MT" w:hAnsi="Gill Sans MT" w:cs="Meta-Normal"/>
          <w:color w:val="000000"/>
        </w:rPr>
        <w:t>Over or under protection of the child;</w:t>
      </w:r>
    </w:p>
    <w:p w:rsidR="004F4E46" w:rsidRPr="002E3230" w:rsidRDefault="004F4E46" w:rsidP="004F4E46">
      <w:pPr>
        <w:pStyle w:val="Default"/>
        <w:numPr>
          <w:ilvl w:val="0"/>
          <w:numId w:val="45"/>
        </w:numPr>
        <w:adjustRightInd w:val="0"/>
        <w:ind w:left="-993" w:firstLine="0"/>
        <w:jc w:val="both"/>
        <w:rPr>
          <w:rFonts w:ascii="Gill Sans MT" w:hAnsi="Gill Sans MT"/>
          <w:color w:val="auto"/>
          <w:sz w:val="22"/>
          <w:szCs w:val="22"/>
        </w:rPr>
      </w:pPr>
      <w:r w:rsidRPr="002E3230">
        <w:rPr>
          <w:rFonts w:ascii="Gill Sans MT" w:hAnsi="Gill Sans MT" w:cs="Meta-Normal"/>
          <w:sz w:val="22"/>
          <w:szCs w:val="22"/>
        </w:rPr>
        <w:t>Failure to provide opportunities for the child’s education and development;</w:t>
      </w:r>
    </w:p>
    <w:p w:rsidR="004F4E46" w:rsidRDefault="004F4E46" w:rsidP="004F4E46">
      <w:pPr>
        <w:pStyle w:val="Default"/>
        <w:numPr>
          <w:ilvl w:val="0"/>
          <w:numId w:val="45"/>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Use of unreasonable or over-harsh disciplinary measures; </w:t>
      </w:r>
    </w:p>
    <w:p w:rsidR="004F4E46" w:rsidRDefault="004F4E46" w:rsidP="004F4E46">
      <w:pPr>
        <w:pStyle w:val="Default"/>
        <w:numPr>
          <w:ilvl w:val="0"/>
          <w:numId w:val="45"/>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lastRenderedPageBreak/>
        <w:t xml:space="preserve">Exposure to domestic violence; </w:t>
      </w:r>
    </w:p>
    <w:p w:rsidR="004F4E46" w:rsidRPr="0092753F" w:rsidRDefault="004F4E46" w:rsidP="004F4E46">
      <w:pPr>
        <w:pStyle w:val="Default"/>
        <w:numPr>
          <w:ilvl w:val="0"/>
          <w:numId w:val="45"/>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Exposure to inappropriate or abusive material through new technology. </w:t>
      </w:r>
    </w:p>
    <w:p w:rsidR="004F4E46" w:rsidRDefault="004F4E46" w:rsidP="004F4E46">
      <w:pPr>
        <w:pStyle w:val="Default"/>
        <w:ind w:left="-993"/>
        <w:jc w:val="both"/>
        <w:rPr>
          <w:rFonts w:ascii="Gill Sans MT" w:hAnsi="Gill Sans MT"/>
          <w:color w:val="auto"/>
          <w:sz w:val="22"/>
          <w:szCs w:val="22"/>
        </w:rPr>
      </w:pPr>
    </w:p>
    <w:p w:rsidR="004F4E46" w:rsidRDefault="004F4E46" w:rsidP="004F4E46">
      <w:pPr>
        <w:pStyle w:val="Default"/>
        <w:ind w:left="-993"/>
        <w:jc w:val="both"/>
        <w:rPr>
          <w:rFonts w:ascii="Gill Sans MT" w:hAnsi="Gill Sans MT"/>
          <w:color w:val="auto"/>
          <w:sz w:val="22"/>
          <w:szCs w:val="22"/>
        </w:rPr>
      </w:pPr>
      <w:r w:rsidRPr="0092753F">
        <w:rPr>
          <w:rFonts w:ascii="Gill Sans MT" w:hAnsi="Gill Sans MT"/>
          <w:color w:val="auto"/>
          <w:sz w:val="22"/>
          <w:szCs w:val="22"/>
        </w:rPr>
        <w:t xml:space="preserve">Emotional abuse can be manifested in terms of the child's behavioural, cognitive, affective or physical functioning. Examples of these include insecure attachment, unhappiness, low self-esteem, educational and developmental underachievement, and oppositional behaviour. The threshold of significant harm is reached when abusive interactions dominate and become typical of the relationship between the child and the parent/carer. </w:t>
      </w:r>
    </w:p>
    <w:p w:rsidR="004F4E46" w:rsidRPr="0092753F" w:rsidRDefault="004F4E46" w:rsidP="004F4E46">
      <w:pPr>
        <w:pStyle w:val="Default"/>
        <w:ind w:left="-993"/>
        <w:jc w:val="both"/>
        <w:rPr>
          <w:rFonts w:ascii="Gill Sans MT" w:hAnsi="Gill Sans MT"/>
          <w:color w:val="auto"/>
          <w:sz w:val="22"/>
          <w:szCs w:val="22"/>
        </w:rPr>
      </w:pPr>
    </w:p>
    <w:p w:rsidR="006D6605" w:rsidRDefault="006D6605" w:rsidP="004F4E46">
      <w:pPr>
        <w:pStyle w:val="Default"/>
        <w:ind w:left="-993"/>
        <w:jc w:val="both"/>
        <w:rPr>
          <w:rFonts w:ascii="Gill Sans MT" w:hAnsi="Gill Sans MT"/>
          <w:b/>
          <w:bCs/>
          <w:iCs/>
          <w:color w:val="auto"/>
          <w:sz w:val="22"/>
          <w:szCs w:val="22"/>
        </w:rPr>
      </w:pPr>
    </w:p>
    <w:p w:rsidR="006D6605" w:rsidRDefault="006D6605" w:rsidP="004F4E46">
      <w:pPr>
        <w:pStyle w:val="Default"/>
        <w:ind w:left="-993"/>
        <w:jc w:val="both"/>
        <w:rPr>
          <w:rFonts w:ascii="Gill Sans MT" w:hAnsi="Gill Sans MT"/>
          <w:b/>
          <w:bCs/>
          <w:iCs/>
          <w:color w:val="auto"/>
          <w:sz w:val="22"/>
          <w:szCs w:val="22"/>
        </w:rPr>
      </w:pPr>
    </w:p>
    <w:p w:rsidR="004F4E46" w:rsidRDefault="004F4E46" w:rsidP="004F4E46">
      <w:pPr>
        <w:pStyle w:val="Default"/>
        <w:ind w:left="-993"/>
        <w:jc w:val="both"/>
        <w:rPr>
          <w:rFonts w:ascii="Gill Sans MT" w:hAnsi="Gill Sans MT"/>
          <w:b/>
          <w:bCs/>
          <w:iCs/>
          <w:color w:val="auto"/>
          <w:sz w:val="22"/>
          <w:szCs w:val="22"/>
        </w:rPr>
      </w:pPr>
      <w:r w:rsidRPr="0092753F">
        <w:rPr>
          <w:rFonts w:ascii="Gill Sans MT" w:hAnsi="Gill Sans MT"/>
          <w:b/>
          <w:bCs/>
          <w:iCs/>
          <w:color w:val="auto"/>
          <w:sz w:val="22"/>
          <w:szCs w:val="22"/>
        </w:rPr>
        <w:t xml:space="preserve">PHYSICAL ABUSE </w:t>
      </w:r>
    </w:p>
    <w:p w:rsidR="004F4E46" w:rsidRDefault="004F4E46" w:rsidP="004F4E46">
      <w:pPr>
        <w:pStyle w:val="Default"/>
        <w:ind w:left="-993"/>
        <w:jc w:val="both"/>
        <w:rPr>
          <w:rFonts w:ascii="Meta-Normal" w:hAnsi="Meta-Normal" w:cs="Meta-Normal"/>
          <w:sz w:val="20"/>
          <w:szCs w:val="20"/>
        </w:rPr>
      </w:pPr>
    </w:p>
    <w:p w:rsidR="004F4E46" w:rsidRPr="00471CF2" w:rsidRDefault="004F4E46" w:rsidP="004F4E46">
      <w:pPr>
        <w:pStyle w:val="Default"/>
        <w:ind w:left="-993"/>
        <w:jc w:val="both"/>
        <w:rPr>
          <w:rFonts w:ascii="Gill Sans MT" w:hAnsi="Gill Sans MT" w:cs="Calibri"/>
          <w:color w:val="auto"/>
          <w:sz w:val="22"/>
          <w:szCs w:val="22"/>
        </w:rPr>
      </w:pPr>
      <w:r w:rsidRPr="00471CF2">
        <w:rPr>
          <w:rFonts w:ascii="Gill Sans MT" w:hAnsi="Gill Sans MT" w:cs="Meta-Normal"/>
          <w:sz w:val="22"/>
          <w:szCs w:val="22"/>
        </w:rPr>
        <w:t>Physical abuse is any form of non-accidental injury that causes significant harm to a child</w:t>
      </w:r>
      <w:r>
        <w:rPr>
          <w:rFonts w:ascii="Gill Sans MT" w:hAnsi="Gill Sans MT" w:cs="Meta-Normal"/>
          <w:sz w:val="22"/>
          <w:szCs w:val="22"/>
        </w:rPr>
        <w:t>.</w:t>
      </w:r>
      <w:r>
        <w:rPr>
          <w:rFonts w:ascii="Gill Sans MT" w:hAnsi="Gill Sans MT"/>
          <w:color w:val="auto"/>
          <w:sz w:val="22"/>
          <w:szCs w:val="22"/>
        </w:rPr>
        <w:t xml:space="preserve">  It</w:t>
      </w:r>
      <w:r w:rsidRPr="0092753F">
        <w:rPr>
          <w:rFonts w:ascii="Gill Sans MT" w:hAnsi="Gill Sans MT"/>
          <w:color w:val="auto"/>
          <w:sz w:val="22"/>
          <w:szCs w:val="22"/>
        </w:rPr>
        <w:t xml:space="preserve"> may</w:t>
      </w:r>
      <w:r>
        <w:rPr>
          <w:rFonts w:ascii="Gill Sans MT" w:hAnsi="Gill Sans MT"/>
          <w:color w:val="auto"/>
          <w:sz w:val="22"/>
          <w:szCs w:val="22"/>
        </w:rPr>
        <w:t xml:space="preserve"> occur as a </w:t>
      </w:r>
      <w:r w:rsidRPr="0092753F">
        <w:rPr>
          <w:rFonts w:ascii="Gill Sans MT" w:hAnsi="Gill Sans MT"/>
          <w:color w:val="auto"/>
          <w:sz w:val="22"/>
          <w:szCs w:val="22"/>
        </w:rPr>
        <w:t>single</w:t>
      </w:r>
      <w:r>
        <w:rPr>
          <w:rFonts w:ascii="Gill Sans MT" w:hAnsi="Gill Sans MT"/>
          <w:color w:val="auto"/>
          <w:sz w:val="22"/>
          <w:szCs w:val="22"/>
        </w:rPr>
        <w:t xml:space="preserve"> incident</w:t>
      </w:r>
      <w:r w:rsidRPr="0092753F">
        <w:rPr>
          <w:rFonts w:ascii="Gill Sans MT" w:hAnsi="Gill Sans MT"/>
          <w:color w:val="auto"/>
          <w:sz w:val="22"/>
          <w:szCs w:val="22"/>
        </w:rPr>
        <w:t xml:space="preserve"> or repeated incidents. </w:t>
      </w:r>
    </w:p>
    <w:p w:rsidR="004F4E46" w:rsidRDefault="004F4E46" w:rsidP="004F4E46">
      <w:pPr>
        <w:pStyle w:val="Default"/>
        <w:ind w:left="-993"/>
        <w:jc w:val="both"/>
        <w:rPr>
          <w:rFonts w:ascii="Gill Sans MT" w:hAnsi="Gill Sans MT"/>
          <w:b/>
          <w:bCs/>
          <w:color w:val="auto"/>
          <w:sz w:val="22"/>
          <w:szCs w:val="22"/>
        </w:rPr>
      </w:pPr>
    </w:p>
    <w:p w:rsidR="004F4E46" w:rsidRDefault="004F4E46" w:rsidP="004F4E46">
      <w:pPr>
        <w:pStyle w:val="Default"/>
        <w:ind w:left="-993"/>
        <w:jc w:val="both"/>
        <w:rPr>
          <w:rFonts w:ascii="Gill Sans MT" w:hAnsi="Gill Sans MT"/>
          <w:b/>
          <w:bCs/>
          <w:color w:val="auto"/>
          <w:sz w:val="22"/>
          <w:szCs w:val="22"/>
        </w:rPr>
      </w:pPr>
      <w:r w:rsidRPr="0092753F">
        <w:rPr>
          <w:rFonts w:ascii="Gill Sans MT" w:hAnsi="Gill Sans MT"/>
          <w:b/>
          <w:bCs/>
          <w:color w:val="auto"/>
          <w:sz w:val="22"/>
          <w:szCs w:val="22"/>
        </w:rPr>
        <w:t xml:space="preserve">Physical abuse can involve: </w:t>
      </w:r>
    </w:p>
    <w:p w:rsidR="004F4E46" w:rsidRDefault="004F4E46" w:rsidP="004F4E46">
      <w:pPr>
        <w:pStyle w:val="Default"/>
        <w:numPr>
          <w:ilvl w:val="0"/>
          <w:numId w:val="46"/>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Severe physical punishment; </w:t>
      </w:r>
    </w:p>
    <w:p w:rsidR="004F4E46" w:rsidRDefault="004F4E46" w:rsidP="004F4E46">
      <w:pPr>
        <w:pStyle w:val="Default"/>
        <w:numPr>
          <w:ilvl w:val="0"/>
          <w:numId w:val="46"/>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Beating, slapping, hitting or kicking; </w:t>
      </w:r>
    </w:p>
    <w:p w:rsidR="004F4E46" w:rsidRDefault="004F4E46" w:rsidP="004F4E46">
      <w:pPr>
        <w:pStyle w:val="Default"/>
        <w:numPr>
          <w:ilvl w:val="0"/>
          <w:numId w:val="46"/>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Pushing, shaking or throwing; </w:t>
      </w:r>
    </w:p>
    <w:p w:rsidR="004F4E46" w:rsidRDefault="004F4E46" w:rsidP="004F4E46">
      <w:pPr>
        <w:pStyle w:val="Default"/>
        <w:numPr>
          <w:ilvl w:val="0"/>
          <w:numId w:val="46"/>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Pinching, biting, choking or hair-pulling; </w:t>
      </w:r>
    </w:p>
    <w:p w:rsidR="004F4E46" w:rsidRDefault="004F4E46" w:rsidP="004F4E46">
      <w:pPr>
        <w:pStyle w:val="Default"/>
        <w:numPr>
          <w:ilvl w:val="0"/>
          <w:numId w:val="46"/>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Terrorising with threats; </w:t>
      </w:r>
    </w:p>
    <w:p w:rsidR="004F4E46" w:rsidRDefault="004F4E46" w:rsidP="004F4E46">
      <w:pPr>
        <w:pStyle w:val="Default"/>
        <w:numPr>
          <w:ilvl w:val="0"/>
          <w:numId w:val="46"/>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Observing violence; </w:t>
      </w:r>
    </w:p>
    <w:p w:rsidR="004F4E46" w:rsidRDefault="004F4E46" w:rsidP="004F4E46">
      <w:pPr>
        <w:pStyle w:val="Default"/>
        <w:numPr>
          <w:ilvl w:val="0"/>
          <w:numId w:val="46"/>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Use of excessive force in handling; </w:t>
      </w:r>
    </w:p>
    <w:p w:rsidR="004F4E46" w:rsidRDefault="004F4E46" w:rsidP="004F4E46">
      <w:pPr>
        <w:pStyle w:val="Default"/>
        <w:numPr>
          <w:ilvl w:val="0"/>
          <w:numId w:val="46"/>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Deliberate poisoning; </w:t>
      </w:r>
    </w:p>
    <w:p w:rsidR="004F4E46" w:rsidRDefault="004F4E46" w:rsidP="004F4E46">
      <w:pPr>
        <w:pStyle w:val="Default"/>
        <w:numPr>
          <w:ilvl w:val="0"/>
          <w:numId w:val="46"/>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Suffocation; </w:t>
      </w:r>
    </w:p>
    <w:p w:rsidR="004F4E46" w:rsidRDefault="004F4E46" w:rsidP="004F4E46">
      <w:pPr>
        <w:pStyle w:val="Default"/>
        <w:numPr>
          <w:ilvl w:val="0"/>
          <w:numId w:val="46"/>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Fabricated/induced illness </w:t>
      </w:r>
    </w:p>
    <w:p w:rsidR="004F4E46" w:rsidRPr="0092753F" w:rsidRDefault="004F4E46" w:rsidP="004F4E46">
      <w:pPr>
        <w:pStyle w:val="Default"/>
        <w:numPr>
          <w:ilvl w:val="0"/>
          <w:numId w:val="46"/>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Allowing or creating a substantial risk of significant harm to a child. </w:t>
      </w:r>
    </w:p>
    <w:p w:rsidR="004F4E46" w:rsidRPr="0092753F" w:rsidRDefault="004F4E46" w:rsidP="004F4E46">
      <w:pPr>
        <w:pStyle w:val="Default"/>
        <w:ind w:left="-993"/>
        <w:jc w:val="both"/>
        <w:rPr>
          <w:rFonts w:ascii="Gill Sans MT" w:hAnsi="Gill Sans MT"/>
          <w:color w:val="auto"/>
          <w:sz w:val="22"/>
          <w:szCs w:val="22"/>
        </w:rPr>
      </w:pPr>
    </w:p>
    <w:p w:rsidR="004F4E46" w:rsidRDefault="004F4E46" w:rsidP="004F4E46">
      <w:pPr>
        <w:pStyle w:val="Default"/>
        <w:ind w:left="-993"/>
        <w:jc w:val="both"/>
        <w:rPr>
          <w:rFonts w:ascii="Gill Sans MT" w:hAnsi="Gill Sans MT"/>
          <w:b/>
          <w:bCs/>
          <w:iCs/>
          <w:color w:val="auto"/>
          <w:sz w:val="22"/>
          <w:szCs w:val="22"/>
        </w:rPr>
      </w:pPr>
      <w:r w:rsidRPr="0092753F">
        <w:rPr>
          <w:rFonts w:ascii="Gill Sans MT" w:hAnsi="Gill Sans MT"/>
          <w:b/>
          <w:bCs/>
          <w:iCs/>
          <w:color w:val="auto"/>
          <w:sz w:val="22"/>
          <w:szCs w:val="22"/>
        </w:rPr>
        <w:t xml:space="preserve">SEXUAL ABUSE </w:t>
      </w:r>
    </w:p>
    <w:p w:rsidR="004F4E46" w:rsidRPr="0092753F" w:rsidRDefault="004F4E46" w:rsidP="004F4E46">
      <w:pPr>
        <w:pStyle w:val="Default"/>
        <w:ind w:left="-993"/>
        <w:jc w:val="both"/>
        <w:rPr>
          <w:rFonts w:ascii="Gill Sans MT" w:hAnsi="Gill Sans MT"/>
          <w:color w:val="auto"/>
          <w:sz w:val="22"/>
          <w:szCs w:val="22"/>
        </w:rPr>
      </w:pPr>
    </w:p>
    <w:p w:rsidR="009E786B" w:rsidRDefault="004F4E46" w:rsidP="004F4E46">
      <w:pPr>
        <w:pStyle w:val="Default"/>
        <w:ind w:left="-993"/>
        <w:jc w:val="both"/>
        <w:rPr>
          <w:rFonts w:ascii="Gill Sans MT" w:hAnsi="Gill Sans MT"/>
          <w:color w:val="auto"/>
          <w:sz w:val="22"/>
          <w:szCs w:val="22"/>
        </w:rPr>
      </w:pPr>
      <w:r w:rsidRPr="0092753F">
        <w:rPr>
          <w:rFonts w:ascii="Gill Sans MT" w:hAnsi="Gill Sans MT"/>
          <w:color w:val="auto"/>
          <w:sz w:val="22"/>
          <w:szCs w:val="22"/>
        </w:rPr>
        <w:t xml:space="preserve">Sexual abuse occurs when a child is used by another person for his or her gratification or sexual arousal, or for that of others. </w:t>
      </w:r>
    </w:p>
    <w:p w:rsidR="009E786B" w:rsidRDefault="009E786B" w:rsidP="004F4E46">
      <w:pPr>
        <w:pStyle w:val="Default"/>
        <w:ind w:left="-993"/>
        <w:jc w:val="both"/>
        <w:rPr>
          <w:rFonts w:ascii="Gill Sans MT" w:hAnsi="Gill Sans MT"/>
          <w:color w:val="auto"/>
          <w:sz w:val="22"/>
          <w:szCs w:val="22"/>
        </w:rPr>
      </w:pPr>
    </w:p>
    <w:p w:rsidR="004F4E46" w:rsidRDefault="004F4E46" w:rsidP="004F4E46">
      <w:pPr>
        <w:pStyle w:val="Default"/>
        <w:ind w:left="-993"/>
        <w:jc w:val="both"/>
        <w:rPr>
          <w:rFonts w:ascii="Gill Sans MT" w:hAnsi="Gill Sans MT"/>
          <w:color w:val="auto"/>
          <w:sz w:val="22"/>
          <w:szCs w:val="22"/>
        </w:rPr>
      </w:pPr>
      <w:r w:rsidRPr="0092753F">
        <w:rPr>
          <w:rFonts w:ascii="Gill Sans MT" w:hAnsi="Gill Sans MT"/>
          <w:color w:val="auto"/>
          <w:sz w:val="22"/>
          <w:szCs w:val="22"/>
        </w:rPr>
        <w:t xml:space="preserve">Examples of child sexual abuse include: </w:t>
      </w:r>
    </w:p>
    <w:p w:rsidR="004F4E46" w:rsidRDefault="004F4E46" w:rsidP="004F4E46">
      <w:pPr>
        <w:pStyle w:val="Default"/>
        <w:numPr>
          <w:ilvl w:val="0"/>
          <w:numId w:val="47"/>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Exposure of the sexual organs or any sexual act intentionally performed in the presence of the child; </w:t>
      </w:r>
    </w:p>
    <w:p w:rsidR="004F4E46" w:rsidRDefault="004F4E46" w:rsidP="006D6605">
      <w:pPr>
        <w:pStyle w:val="Default"/>
        <w:numPr>
          <w:ilvl w:val="0"/>
          <w:numId w:val="47"/>
        </w:numPr>
        <w:adjustRightInd w:val="0"/>
        <w:ind w:left="-709" w:hanging="284"/>
        <w:jc w:val="both"/>
        <w:rPr>
          <w:rFonts w:ascii="Gill Sans MT" w:hAnsi="Gill Sans MT"/>
          <w:color w:val="auto"/>
          <w:sz w:val="22"/>
          <w:szCs w:val="22"/>
        </w:rPr>
      </w:pPr>
      <w:r w:rsidRPr="0092753F">
        <w:rPr>
          <w:rFonts w:ascii="Gill Sans MT" w:hAnsi="Gill Sans MT"/>
          <w:color w:val="auto"/>
          <w:sz w:val="22"/>
          <w:szCs w:val="22"/>
        </w:rPr>
        <w:t>Intentional touching or molesting of the body of a child whether by a person or object for the purpose of sexual arousal or gratification;</w:t>
      </w:r>
    </w:p>
    <w:p w:rsidR="004F4E46" w:rsidRDefault="004F4E46" w:rsidP="004F4E46">
      <w:pPr>
        <w:pStyle w:val="Default"/>
        <w:numPr>
          <w:ilvl w:val="0"/>
          <w:numId w:val="47"/>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Masturbation in the presence of the child or the involvement of the child in an act of masturbation; </w:t>
      </w:r>
    </w:p>
    <w:p w:rsidR="004F4E46" w:rsidRDefault="004F4E46" w:rsidP="004F4E46">
      <w:pPr>
        <w:pStyle w:val="Default"/>
        <w:numPr>
          <w:ilvl w:val="0"/>
          <w:numId w:val="47"/>
        </w:numPr>
        <w:adjustRightInd w:val="0"/>
        <w:ind w:left="-993" w:firstLine="0"/>
        <w:jc w:val="both"/>
        <w:rPr>
          <w:rFonts w:ascii="Gill Sans MT" w:hAnsi="Gill Sans MT"/>
          <w:color w:val="auto"/>
          <w:sz w:val="22"/>
          <w:szCs w:val="22"/>
        </w:rPr>
      </w:pPr>
      <w:r w:rsidRPr="0092753F">
        <w:rPr>
          <w:rFonts w:ascii="Gill Sans MT" w:hAnsi="Gill Sans MT"/>
          <w:color w:val="auto"/>
          <w:sz w:val="22"/>
          <w:szCs w:val="22"/>
        </w:rPr>
        <w:t xml:space="preserve">Sexual intercourse with the child, whether oral, vaginal or anal; </w:t>
      </w:r>
    </w:p>
    <w:p w:rsidR="004F4E46" w:rsidRDefault="004F4E46" w:rsidP="006D6605">
      <w:pPr>
        <w:pStyle w:val="Default"/>
        <w:numPr>
          <w:ilvl w:val="0"/>
          <w:numId w:val="47"/>
        </w:numPr>
        <w:adjustRightInd w:val="0"/>
        <w:ind w:left="-709" w:hanging="284"/>
        <w:jc w:val="both"/>
        <w:rPr>
          <w:rFonts w:ascii="Gill Sans MT" w:hAnsi="Gill Sans MT"/>
          <w:color w:val="auto"/>
          <w:sz w:val="22"/>
          <w:szCs w:val="22"/>
        </w:rPr>
      </w:pPr>
      <w:r w:rsidRPr="0092753F">
        <w:rPr>
          <w:rFonts w:ascii="Gill Sans MT" w:hAnsi="Gill Sans MT"/>
          <w:color w:val="auto"/>
          <w:sz w:val="22"/>
          <w:szCs w:val="22"/>
        </w:rPr>
        <w:t xml:space="preserve">Sexual exploitation of a child, which includes inciting, encouraging, propositioning, requiring or permitting a child to solicit for, or to engage in, prostitution or other sexual acts. Sexual exploitation also occurs when a child is involved in the exhibition, modeling or posing for the purpose of sexual arousal, gratification or sexual act, including its recording (on film, video tape or other media) or the manipulation, for those purposes, of the image by computer or other means. It may also include showing sexually explicit material to children, which is often a feature of the 'grooming' process by perpetrators of abuse; </w:t>
      </w:r>
    </w:p>
    <w:p w:rsidR="004F4E46" w:rsidRPr="00471CF2" w:rsidRDefault="004F4E46" w:rsidP="006D6605">
      <w:pPr>
        <w:pStyle w:val="ListParagraph"/>
        <w:widowControl/>
        <w:numPr>
          <w:ilvl w:val="0"/>
          <w:numId w:val="47"/>
        </w:numPr>
        <w:autoSpaceDE w:val="0"/>
        <w:autoSpaceDN w:val="0"/>
        <w:adjustRightInd w:val="0"/>
        <w:ind w:left="-709" w:hanging="284"/>
        <w:contextualSpacing/>
        <w:rPr>
          <w:rFonts w:ascii="Gill Sans MT" w:hAnsi="Gill Sans MT" w:cs="Meta-Normal"/>
          <w:color w:val="000000"/>
        </w:rPr>
      </w:pPr>
      <w:r w:rsidRPr="00471CF2">
        <w:rPr>
          <w:rFonts w:ascii="Gill Sans MT" w:hAnsi="Gill Sans MT" w:cs="Meta-Normal"/>
          <w:color w:val="000000"/>
        </w:rPr>
        <w:lastRenderedPageBreak/>
        <w:t>It may include non-contact activities, such as involving children in looking at pornographic material</w:t>
      </w:r>
      <w:r>
        <w:rPr>
          <w:rFonts w:ascii="Gill Sans MT" w:hAnsi="Gill Sans MT" w:cs="Meta-Normal"/>
          <w:color w:val="000000"/>
        </w:rPr>
        <w:t xml:space="preserve"> </w:t>
      </w:r>
      <w:r w:rsidRPr="00471CF2">
        <w:rPr>
          <w:rFonts w:ascii="Gill Sans MT" w:hAnsi="Gill Sans MT" w:cs="Meta-Normal"/>
          <w:color w:val="000000"/>
        </w:rPr>
        <w:t>or watching sexual activities, or encouraging children to behave in sexually inappropriate ways.</w:t>
      </w:r>
    </w:p>
    <w:p w:rsidR="004F4E46" w:rsidRPr="0092753F" w:rsidRDefault="004F4E46" w:rsidP="006D6605">
      <w:pPr>
        <w:pStyle w:val="Default"/>
        <w:numPr>
          <w:ilvl w:val="0"/>
          <w:numId w:val="47"/>
        </w:numPr>
        <w:adjustRightInd w:val="0"/>
        <w:ind w:left="-709" w:hanging="284"/>
        <w:jc w:val="both"/>
        <w:rPr>
          <w:rFonts w:ascii="Gill Sans MT" w:hAnsi="Gill Sans MT"/>
          <w:color w:val="auto"/>
          <w:sz w:val="22"/>
          <w:szCs w:val="22"/>
        </w:rPr>
      </w:pPr>
      <w:r w:rsidRPr="0092753F">
        <w:rPr>
          <w:rFonts w:ascii="Gill Sans MT" w:hAnsi="Gill Sans MT"/>
          <w:color w:val="auto"/>
          <w:sz w:val="22"/>
          <w:szCs w:val="22"/>
        </w:rPr>
        <w:t>Consensual sexual activity involving an adult and an underage person. In relation to child sexual abuse, it should be noted that, for the purposes of the criminal law, the age of consent to sexual intercourse is 17 years for both boys and girls</w:t>
      </w:r>
      <w:r w:rsidR="009E786B">
        <w:rPr>
          <w:rFonts w:ascii="Gill Sans MT" w:hAnsi="Gill Sans MT"/>
          <w:color w:val="auto"/>
          <w:sz w:val="22"/>
          <w:szCs w:val="22"/>
        </w:rPr>
        <w:t xml:space="preserve"> in the Republic of Ireland and 16 years in Northern Ireland</w:t>
      </w:r>
      <w:r w:rsidRPr="0092753F">
        <w:rPr>
          <w:rFonts w:ascii="Gill Sans MT" w:hAnsi="Gill Sans MT"/>
          <w:color w:val="auto"/>
          <w:sz w:val="22"/>
          <w:szCs w:val="22"/>
        </w:rPr>
        <w:t>. An Garda Síochána</w:t>
      </w:r>
      <w:r w:rsidR="009E786B">
        <w:rPr>
          <w:rFonts w:ascii="Gill Sans MT" w:hAnsi="Gill Sans MT"/>
          <w:color w:val="auto"/>
          <w:sz w:val="22"/>
          <w:szCs w:val="22"/>
        </w:rPr>
        <w:t xml:space="preserve">/PSNI </w:t>
      </w:r>
      <w:r w:rsidRPr="0092753F">
        <w:rPr>
          <w:rFonts w:ascii="Gill Sans MT" w:hAnsi="Gill Sans MT"/>
          <w:color w:val="auto"/>
          <w:sz w:val="22"/>
          <w:szCs w:val="22"/>
        </w:rPr>
        <w:t xml:space="preserve">will deal with the criminal aspects of the case under the relevant legislation. </w:t>
      </w:r>
    </w:p>
    <w:p w:rsidR="00FF5D1B" w:rsidRDefault="00FF5D1B" w:rsidP="00FF5D1B">
      <w:pPr>
        <w:widowControl w:val="0"/>
        <w:spacing w:after="0" w:line="240" w:lineRule="auto"/>
        <w:ind w:right="-1008"/>
        <w:rPr>
          <w:rFonts w:ascii="Gill Sans MT" w:eastAsia="Arial" w:hAnsi="Gill Sans MT" w:cs="Arial"/>
          <w:b/>
        </w:rPr>
      </w:pPr>
    </w:p>
    <w:p w:rsidR="00332572" w:rsidRPr="002175A3" w:rsidRDefault="00332572" w:rsidP="00FF5D1B">
      <w:pPr>
        <w:widowControl w:val="0"/>
        <w:spacing w:after="0" w:line="240" w:lineRule="auto"/>
        <w:ind w:right="-1008"/>
        <w:jc w:val="both"/>
        <w:rPr>
          <w:rFonts w:ascii="Gill Sans MT" w:eastAsia="Arial" w:hAnsi="Gill Sans MT" w:cs="Arial"/>
          <w:b/>
        </w:rPr>
      </w:pPr>
      <w:r w:rsidRPr="002175A3">
        <w:rPr>
          <w:rFonts w:ascii="Gill Sans MT" w:eastAsia="Arial" w:hAnsi="Gill Sans MT" w:cs="Arial"/>
          <w:b/>
        </w:rPr>
        <w:t>Confidentiality</w:t>
      </w:r>
    </w:p>
    <w:p w:rsidR="00332572" w:rsidRPr="002175A3" w:rsidRDefault="00332572" w:rsidP="000268BE">
      <w:pPr>
        <w:widowControl w:val="0"/>
        <w:spacing w:before="1" w:after="0" w:line="240" w:lineRule="auto"/>
        <w:ind w:left="-1008" w:right="-1008"/>
        <w:rPr>
          <w:rFonts w:ascii="Gill Sans MT" w:eastAsia="Arial" w:hAnsi="Gill Sans MT" w:cs="Arial"/>
        </w:rPr>
      </w:pPr>
      <w:r w:rsidRPr="002175A3">
        <w:rPr>
          <w:rFonts w:ascii="Gill Sans MT" w:eastAsia="Arial" w:hAnsi="Gill Sans MT" w:cs="Arial"/>
        </w:rPr>
        <w:t xml:space="preserve">Confidentiality should be maintained in respect of all issues and people involved in cases of abuse, welfare or </w:t>
      </w:r>
      <w:r w:rsidR="003405EA">
        <w:rPr>
          <w:rFonts w:ascii="Gill Sans MT" w:eastAsia="Arial" w:hAnsi="Gill Sans MT" w:cs="Arial"/>
        </w:rPr>
        <w:t>poor</w:t>
      </w:r>
      <w:r w:rsidRPr="002175A3">
        <w:rPr>
          <w:rFonts w:ascii="Gill Sans MT" w:eastAsia="Arial" w:hAnsi="Gill Sans MT" w:cs="Arial"/>
        </w:rPr>
        <w:t xml:space="preserve"> practice. It is important that the rights of both the </w:t>
      </w:r>
      <w:r w:rsidR="001F2AAA">
        <w:rPr>
          <w:rFonts w:ascii="Gill Sans MT" w:eastAsia="Arial" w:hAnsi="Gill Sans MT" w:cs="Arial"/>
        </w:rPr>
        <w:t>junior</w:t>
      </w:r>
      <w:r w:rsidRPr="002175A3">
        <w:rPr>
          <w:rFonts w:ascii="Gill Sans MT" w:eastAsia="Arial" w:hAnsi="Gill Sans MT" w:cs="Arial"/>
        </w:rPr>
        <w:t xml:space="preserve"> and the person about whom the complaint has been made are protected.</w:t>
      </w:r>
    </w:p>
    <w:p w:rsidR="00332572" w:rsidRPr="002175A3" w:rsidRDefault="00332572" w:rsidP="00C345C2">
      <w:pPr>
        <w:widowControl w:val="0"/>
        <w:spacing w:after="0" w:line="240" w:lineRule="auto"/>
        <w:ind w:left="-648" w:right="-1008" w:hanging="360"/>
        <w:rPr>
          <w:rFonts w:ascii="Gill Sans MT" w:eastAsia="Arial" w:hAnsi="Gill Sans MT" w:cs="Arial"/>
        </w:rPr>
      </w:pPr>
    </w:p>
    <w:p w:rsidR="00332572" w:rsidRPr="002175A3" w:rsidRDefault="00332572" w:rsidP="00C345C2">
      <w:pPr>
        <w:widowControl w:val="0"/>
        <w:spacing w:after="0" w:line="240" w:lineRule="auto"/>
        <w:ind w:left="-648" w:right="-1008" w:hanging="360"/>
        <w:rPr>
          <w:rFonts w:ascii="Gill Sans MT" w:eastAsia="Arial" w:hAnsi="Gill Sans MT" w:cs="Arial"/>
        </w:rPr>
      </w:pPr>
      <w:r w:rsidRPr="002175A3">
        <w:rPr>
          <w:rFonts w:ascii="Gill Sans MT" w:eastAsia="Arial" w:hAnsi="Gill Sans MT" w:cs="Arial"/>
        </w:rPr>
        <w:t>The following points should be kept in mind:</w:t>
      </w:r>
    </w:p>
    <w:p w:rsidR="00332572" w:rsidRPr="002175A3" w:rsidRDefault="00332572" w:rsidP="00C345C2">
      <w:pPr>
        <w:widowControl w:val="0"/>
        <w:spacing w:before="8" w:after="0" w:line="240" w:lineRule="auto"/>
        <w:ind w:left="-648" w:right="-1008" w:hanging="360"/>
        <w:rPr>
          <w:rFonts w:ascii="Gill Sans MT" w:eastAsia="Arial" w:hAnsi="Gill Sans MT" w:cs="Arial"/>
        </w:rPr>
      </w:pPr>
    </w:p>
    <w:p w:rsidR="00332572" w:rsidRPr="002175A3" w:rsidRDefault="00332572" w:rsidP="004A0A0F">
      <w:pPr>
        <w:widowControl w:val="0"/>
        <w:numPr>
          <w:ilvl w:val="0"/>
          <w:numId w:val="12"/>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A guarantee of secrecy cannot</w:t>
      </w:r>
      <w:r w:rsidRPr="002175A3">
        <w:rPr>
          <w:rFonts w:ascii="Gill Sans MT" w:eastAsia="Arial" w:hAnsi="Gill Sans MT" w:cs="Arial"/>
          <w:spacing w:val="-33"/>
        </w:rPr>
        <w:t xml:space="preserve"> </w:t>
      </w:r>
      <w:r w:rsidRPr="002175A3">
        <w:rPr>
          <w:rFonts w:ascii="Gill Sans MT" w:eastAsia="Arial" w:hAnsi="Gill Sans MT" w:cs="Arial"/>
        </w:rPr>
        <w:t xml:space="preserve">be given, as the welfare of the </w:t>
      </w:r>
      <w:r w:rsidR="001F2AAA">
        <w:rPr>
          <w:rFonts w:ascii="Gill Sans MT" w:eastAsia="Arial" w:hAnsi="Gill Sans MT" w:cs="Arial"/>
        </w:rPr>
        <w:t>junior</w:t>
      </w:r>
      <w:r w:rsidRPr="002175A3">
        <w:rPr>
          <w:rFonts w:ascii="Gill Sans MT" w:eastAsia="Arial" w:hAnsi="Gill Sans MT" w:cs="Arial"/>
        </w:rPr>
        <w:t xml:space="preserve"> will supersede all other</w:t>
      </w:r>
      <w:r w:rsidRPr="002175A3">
        <w:rPr>
          <w:rFonts w:ascii="Gill Sans MT" w:eastAsia="Arial" w:hAnsi="Gill Sans MT" w:cs="Arial"/>
          <w:spacing w:val="-33"/>
        </w:rPr>
        <w:t xml:space="preserve"> </w:t>
      </w:r>
      <w:r w:rsidRPr="002175A3">
        <w:rPr>
          <w:rFonts w:ascii="Gill Sans MT" w:eastAsia="Arial" w:hAnsi="Gill Sans MT" w:cs="Arial"/>
        </w:rPr>
        <w:t>considerations</w:t>
      </w:r>
      <w:r w:rsidR="003405EA">
        <w:rPr>
          <w:rFonts w:ascii="Gill Sans MT" w:eastAsia="Arial" w:hAnsi="Gill Sans MT" w:cs="Arial"/>
        </w:rPr>
        <w:t xml:space="preserve"> but confidentiality will be maintained. </w:t>
      </w:r>
    </w:p>
    <w:p w:rsidR="00332572" w:rsidRPr="002175A3" w:rsidRDefault="00332572" w:rsidP="004A0A0F">
      <w:pPr>
        <w:widowControl w:val="0"/>
        <w:numPr>
          <w:ilvl w:val="0"/>
          <w:numId w:val="12"/>
        </w:numPr>
        <w:tabs>
          <w:tab w:val="left" w:pos="839"/>
        </w:tabs>
        <w:spacing w:before="16" w:after="0" w:line="240" w:lineRule="auto"/>
        <w:ind w:left="-576" w:right="-1008"/>
        <w:rPr>
          <w:rFonts w:ascii="Gill Sans MT" w:eastAsia="Arial" w:hAnsi="Gill Sans MT" w:cs="Arial"/>
        </w:rPr>
      </w:pPr>
      <w:r w:rsidRPr="002175A3">
        <w:rPr>
          <w:rFonts w:ascii="Gill Sans MT" w:eastAsia="Arial" w:hAnsi="Gill Sans MT" w:cs="Arial"/>
        </w:rPr>
        <w:t>All information should be treated in a careful and sensitive manner and should be discussed only with those who need to</w:t>
      </w:r>
      <w:r w:rsidRPr="002175A3">
        <w:rPr>
          <w:rFonts w:ascii="Gill Sans MT" w:eastAsia="Arial" w:hAnsi="Gill Sans MT" w:cs="Arial"/>
          <w:spacing w:val="-17"/>
        </w:rPr>
        <w:t xml:space="preserve"> </w:t>
      </w:r>
      <w:r w:rsidRPr="002175A3">
        <w:rPr>
          <w:rFonts w:ascii="Gill Sans MT" w:eastAsia="Arial" w:hAnsi="Gill Sans MT" w:cs="Arial"/>
        </w:rPr>
        <w:t>know</w:t>
      </w:r>
    </w:p>
    <w:p w:rsidR="00332572" w:rsidRPr="002175A3" w:rsidRDefault="00332572" w:rsidP="004A0A0F">
      <w:pPr>
        <w:widowControl w:val="0"/>
        <w:numPr>
          <w:ilvl w:val="0"/>
          <w:numId w:val="12"/>
        </w:numPr>
        <w:tabs>
          <w:tab w:val="left" w:pos="839"/>
        </w:tabs>
        <w:spacing w:before="16" w:after="0" w:line="240" w:lineRule="auto"/>
        <w:ind w:left="-576" w:right="-1008"/>
        <w:rPr>
          <w:rFonts w:ascii="Gill Sans MT" w:eastAsia="Arial" w:hAnsi="Gill Sans MT" w:cs="Arial"/>
        </w:rPr>
      </w:pPr>
      <w:r w:rsidRPr="002175A3">
        <w:rPr>
          <w:rFonts w:ascii="Gill Sans MT" w:eastAsia="Arial" w:hAnsi="Gill Sans MT" w:cs="Arial"/>
        </w:rPr>
        <w:t xml:space="preserve">Information should be conveyed to the parents / </w:t>
      </w:r>
      <w:r w:rsidR="00222B71">
        <w:rPr>
          <w:rFonts w:ascii="Gill Sans MT" w:eastAsia="Arial" w:hAnsi="Gill Sans MT" w:cs="Arial"/>
        </w:rPr>
        <w:t>guardian</w:t>
      </w:r>
      <w:r w:rsidRPr="002175A3">
        <w:rPr>
          <w:rFonts w:ascii="Gill Sans MT" w:eastAsia="Arial" w:hAnsi="Gill Sans MT" w:cs="Arial"/>
        </w:rPr>
        <w:t xml:space="preserve">s of the </w:t>
      </w:r>
      <w:r w:rsidR="00187DEC">
        <w:rPr>
          <w:rFonts w:ascii="Gill Sans MT" w:eastAsia="Arial" w:hAnsi="Gill Sans MT" w:cs="Arial"/>
        </w:rPr>
        <w:t>child</w:t>
      </w:r>
      <w:r w:rsidRPr="002175A3">
        <w:rPr>
          <w:rFonts w:ascii="Gill Sans MT" w:eastAsia="Arial" w:hAnsi="Gill Sans MT" w:cs="Arial"/>
        </w:rPr>
        <w:t xml:space="preserve"> in a sensitive</w:t>
      </w:r>
      <w:r w:rsidRPr="002175A3">
        <w:rPr>
          <w:rFonts w:ascii="Gill Sans MT" w:eastAsia="Arial" w:hAnsi="Gill Sans MT" w:cs="Arial"/>
          <w:spacing w:val="-7"/>
        </w:rPr>
        <w:t xml:space="preserve"> </w:t>
      </w:r>
      <w:r w:rsidRPr="002175A3">
        <w:rPr>
          <w:rFonts w:ascii="Gill Sans MT" w:eastAsia="Arial" w:hAnsi="Gill Sans MT" w:cs="Arial"/>
        </w:rPr>
        <w:t>way</w:t>
      </w:r>
      <w:r w:rsidR="00187DEC">
        <w:rPr>
          <w:rFonts w:ascii="Gill Sans MT" w:eastAsia="Arial" w:hAnsi="Gill Sans MT" w:cs="Arial"/>
        </w:rPr>
        <w:t xml:space="preserve"> following </w:t>
      </w:r>
      <w:r w:rsidR="006A4B7F">
        <w:rPr>
          <w:rFonts w:ascii="Gill Sans MT" w:eastAsia="Arial" w:hAnsi="Gill Sans MT" w:cs="Arial"/>
        </w:rPr>
        <w:t>consultation</w:t>
      </w:r>
      <w:r w:rsidR="00187DEC">
        <w:rPr>
          <w:rFonts w:ascii="Gill Sans MT" w:eastAsia="Arial" w:hAnsi="Gill Sans MT" w:cs="Arial"/>
        </w:rPr>
        <w:t xml:space="preserve"> with the Golf DLP and statutory agencies</w:t>
      </w:r>
    </w:p>
    <w:p w:rsidR="00332572" w:rsidRPr="002175A3" w:rsidRDefault="00332572" w:rsidP="004A0A0F">
      <w:pPr>
        <w:widowControl w:val="0"/>
        <w:numPr>
          <w:ilvl w:val="0"/>
          <w:numId w:val="12"/>
        </w:numPr>
        <w:tabs>
          <w:tab w:val="left" w:pos="839"/>
        </w:tabs>
        <w:spacing w:before="16" w:after="0" w:line="240" w:lineRule="auto"/>
        <w:ind w:left="-576" w:right="-1008"/>
        <w:rPr>
          <w:rFonts w:ascii="Gill Sans MT" w:eastAsia="Arial" w:hAnsi="Gill Sans MT" w:cs="Arial"/>
        </w:rPr>
      </w:pPr>
      <w:r w:rsidRPr="002175A3">
        <w:rPr>
          <w:rFonts w:ascii="Gill Sans MT" w:eastAsia="Arial" w:hAnsi="Gill Sans MT" w:cs="Arial"/>
        </w:rPr>
        <w:t xml:space="preserve">Giving information to others on a ‘need to know’ basis for the protection of a </w:t>
      </w:r>
      <w:r w:rsidR="001F2AAA">
        <w:rPr>
          <w:rFonts w:ascii="Gill Sans MT" w:eastAsia="Arial" w:hAnsi="Gill Sans MT" w:cs="Arial"/>
        </w:rPr>
        <w:t>junior</w:t>
      </w:r>
      <w:r w:rsidRPr="002175A3">
        <w:rPr>
          <w:rFonts w:ascii="Gill Sans MT" w:eastAsia="Arial" w:hAnsi="Gill Sans MT" w:cs="Arial"/>
        </w:rPr>
        <w:t xml:space="preserve"> is not a breach of</w:t>
      </w:r>
      <w:r w:rsidRPr="002175A3">
        <w:rPr>
          <w:rFonts w:ascii="Gill Sans MT" w:eastAsia="Arial" w:hAnsi="Gill Sans MT" w:cs="Arial"/>
          <w:spacing w:val="-17"/>
        </w:rPr>
        <w:t xml:space="preserve"> </w:t>
      </w:r>
      <w:r w:rsidRPr="002175A3">
        <w:rPr>
          <w:rFonts w:ascii="Gill Sans MT" w:eastAsia="Arial" w:hAnsi="Gill Sans MT" w:cs="Arial"/>
        </w:rPr>
        <w:t>confidentiality</w:t>
      </w:r>
    </w:p>
    <w:p w:rsidR="00332572" w:rsidRPr="002175A3" w:rsidRDefault="00332572" w:rsidP="004A0A0F">
      <w:pPr>
        <w:widowControl w:val="0"/>
        <w:numPr>
          <w:ilvl w:val="0"/>
          <w:numId w:val="12"/>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All persons involved in a child protection process (the child, his/her parents/</w:t>
      </w:r>
      <w:r w:rsidR="00222B71">
        <w:rPr>
          <w:rFonts w:ascii="Gill Sans MT" w:eastAsia="Arial" w:hAnsi="Gill Sans MT" w:cs="Arial"/>
        </w:rPr>
        <w:t>guardian</w:t>
      </w:r>
      <w:r w:rsidRPr="002175A3">
        <w:rPr>
          <w:rFonts w:ascii="Gill Sans MT" w:eastAsia="Arial" w:hAnsi="Gill Sans MT" w:cs="Arial"/>
        </w:rPr>
        <w:t>s, the alleged offender, his/her family, Leaders) should be afforded appropriate respect, fairness, support and confidentiality at all stages of the</w:t>
      </w:r>
      <w:r w:rsidRPr="002175A3">
        <w:rPr>
          <w:rFonts w:ascii="Gill Sans MT" w:eastAsia="Arial" w:hAnsi="Gill Sans MT" w:cs="Arial"/>
          <w:spacing w:val="-3"/>
        </w:rPr>
        <w:t xml:space="preserve"> </w:t>
      </w:r>
      <w:r w:rsidRPr="002175A3">
        <w:rPr>
          <w:rFonts w:ascii="Gill Sans MT" w:eastAsia="Arial" w:hAnsi="Gill Sans MT" w:cs="Arial"/>
        </w:rPr>
        <w:t>procedure</w:t>
      </w:r>
    </w:p>
    <w:p w:rsidR="00332572" w:rsidRPr="002175A3" w:rsidRDefault="00332572" w:rsidP="004A0A0F">
      <w:pPr>
        <w:widowControl w:val="0"/>
        <w:numPr>
          <w:ilvl w:val="0"/>
          <w:numId w:val="12"/>
        </w:numPr>
        <w:tabs>
          <w:tab w:val="left" w:pos="839"/>
        </w:tabs>
        <w:spacing w:before="20" w:after="0" w:line="240" w:lineRule="auto"/>
        <w:ind w:left="-576" w:right="-1008"/>
        <w:rPr>
          <w:rFonts w:ascii="Gill Sans MT" w:eastAsia="Arial" w:hAnsi="Gill Sans MT" w:cs="Arial"/>
        </w:rPr>
      </w:pPr>
      <w:r w:rsidRPr="002175A3">
        <w:rPr>
          <w:rFonts w:ascii="Gill Sans MT" w:eastAsia="Arial" w:hAnsi="Gill Sans MT" w:cs="Arial"/>
        </w:rPr>
        <w:t>Information should be stored in a secure place, with limited access only to designated people and</w:t>
      </w:r>
      <w:r w:rsidR="007946FE">
        <w:rPr>
          <w:rFonts w:ascii="Gill Sans MT" w:eastAsia="Arial" w:hAnsi="Gill Sans MT" w:cs="Arial"/>
        </w:rPr>
        <w:t>/or National Children’s Officer &amp; DLP</w:t>
      </w:r>
    </w:p>
    <w:p w:rsidR="00332572" w:rsidRPr="002175A3" w:rsidRDefault="00332572" w:rsidP="004A0A0F">
      <w:pPr>
        <w:widowControl w:val="0"/>
        <w:numPr>
          <w:ilvl w:val="0"/>
          <w:numId w:val="12"/>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The requirements of the Data Protection laws should be adhered</w:t>
      </w:r>
      <w:r w:rsidRPr="002175A3">
        <w:rPr>
          <w:rFonts w:ascii="Gill Sans MT" w:eastAsia="Arial" w:hAnsi="Gill Sans MT" w:cs="Arial"/>
          <w:spacing w:val="-24"/>
        </w:rPr>
        <w:t xml:space="preserve"> </w:t>
      </w:r>
      <w:r w:rsidRPr="002175A3">
        <w:rPr>
          <w:rFonts w:ascii="Gill Sans MT" w:eastAsia="Arial" w:hAnsi="Gill Sans MT" w:cs="Arial"/>
        </w:rPr>
        <w:t>to</w:t>
      </w:r>
    </w:p>
    <w:p w:rsidR="00332572" w:rsidRPr="002175A3" w:rsidRDefault="00332572" w:rsidP="004A0A0F">
      <w:pPr>
        <w:widowControl w:val="0"/>
        <w:numPr>
          <w:ilvl w:val="0"/>
          <w:numId w:val="12"/>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Breach of confidentiality is a serious</w:t>
      </w:r>
      <w:r w:rsidRPr="002175A3">
        <w:rPr>
          <w:rFonts w:ascii="Gill Sans MT" w:eastAsia="Arial" w:hAnsi="Gill Sans MT" w:cs="Arial"/>
          <w:spacing w:val="-19"/>
        </w:rPr>
        <w:t xml:space="preserve"> </w:t>
      </w:r>
      <w:r w:rsidRPr="002175A3">
        <w:rPr>
          <w:rFonts w:ascii="Gill Sans MT" w:eastAsia="Arial" w:hAnsi="Gill Sans MT" w:cs="Arial"/>
        </w:rPr>
        <w:t>matter</w:t>
      </w:r>
    </w:p>
    <w:p w:rsidR="00332572" w:rsidRPr="002175A3" w:rsidRDefault="00332572" w:rsidP="00C345C2">
      <w:pPr>
        <w:widowControl w:val="0"/>
        <w:spacing w:before="7" w:after="0" w:line="240" w:lineRule="auto"/>
        <w:ind w:left="-576" w:right="-1008" w:hanging="360"/>
        <w:rPr>
          <w:rFonts w:ascii="Gill Sans MT" w:eastAsia="Arial" w:hAnsi="Gill Sans MT" w:cs="Arial"/>
        </w:rPr>
      </w:pPr>
    </w:p>
    <w:p w:rsidR="00332572" w:rsidRPr="002175A3" w:rsidRDefault="00332572" w:rsidP="00C345C2">
      <w:pPr>
        <w:widowControl w:val="0"/>
        <w:spacing w:after="0" w:line="240" w:lineRule="auto"/>
        <w:ind w:left="-648" w:right="-1008" w:hanging="360"/>
        <w:rPr>
          <w:rFonts w:ascii="Gill Sans MT" w:eastAsia="Arial" w:hAnsi="Gill Sans MT" w:cs="Arial"/>
          <w:b/>
        </w:rPr>
      </w:pPr>
      <w:bookmarkStart w:id="11" w:name="Anonymous_Complaints"/>
      <w:bookmarkEnd w:id="11"/>
      <w:r w:rsidRPr="002175A3">
        <w:rPr>
          <w:rFonts w:ascii="Gill Sans MT" w:eastAsia="Arial" w:hAnsi="Gill Sans MT" w:cs="Arial"/>
          <w:b/>
          <w:w w:val="110"/>
        </w:rPr>
        <w:t>Anonymous Complaints</w:t>
      </w:r>
    </w:p>
    <w:p w:rsidR="00332572" w:rsidRPr="002175A3" w:rsidRDefault="00332572" w:rsidP="00C345C2">
      <w:pPr>
        <w:widowControl w:val="0"/>
        <w:spacing w:after="0" w:line="240" w:lineRule="auto"/>
        <w:ind w:left="-1008" w:right="-1008"/>
        <w:rPr>
          <w:rFonts w:ascii="Gill Sans MT" w:eastAsia="Arial" w:hAnsi="Gill Sans MT" w:cs="Arial"/>
        </w:rPr>
      </w:pPr>
      <w:r w:rsidRPr="002175A3">
        <w:rPr>
          <w:rFonts w:ascii="Gill Sans MT" w:eastAsia="Arial" w:hAnsi="Gill Sans MT" w:cs="Arial"/>
        </w:rPr>
        <w:t xml:space="preserve">Anonymous complaints can be difficult to deal with but should not be ignored. In all cases the safety and welfare of the </w:t>
      </w:r>
      <w:r w:rsidR="001F2AAA">
        <w:rPr>
          <w:rFonts w:ascii="Gill Sans MT" w:eastAsia="Arial" w:hAnsi="Gill Sans MT" w:cs="Arial"/>
        </w:rPr>
        <w:t>junior</w:t>
      </w:r>
      <w:r w:rsidRPr="002175A3">
        <w:rPr>
          <w:rFonts w:ascii="Gill Sans MT" w:eastAsia="Arial" w:hAnsi="Gill Sans MT" w:cs="Arial"/>
        </w:rPr>
        <w:t>/</w:t>
      </w:r>
      <w:r w:rsidR="001F2AAA">
        <w:rPr>
          <w:rFonts w:ascii="Gill Sans MT" w:eastAsia="Arial" w:hAnsi="Gill Sans MT" w:cs="Arial"/>
        </w:rPr>
        <w:t>juniors</w:t>
      </w:r>
      <w:r w:rsidRPr="002175A3">
        <w:rPr>
          <w:rFonts w:ascii="Gill Sans MT" w:eastAsia="Arial" w:hAnsi="Gill Sans MT" w:cs="Arial"/>
        </w:rPr>
        <w:t xml:space="preserve"> is paramount. Any such complaints relating to inappropriate behaviour should be brought to the attention of the National Children’s Officer</w:t>
      </w:r>
      <w:r w:rsidR="007946FE">
        <w:rPr>
          <w:rFonts w:ascii="Gill Sans MT" w:eastAsia="Arial" w:hAnsi="Gill Sans MT" w:cs="Arial"/>
        </w:rPr>
        <w:t xml:space="preserve"> &amp; DLP</w:t>
      </w:r>
      <w:r w:rsidRPr="002175A3">
        <w:rPr>
          <w:rFonts w:ascii="Gill Sans MT" w:eastAsia="Arial" w:hAnsi="Gill Sans MT" w:cs="Arial"/>
        </w:rPr>
        <w:t>. The information should be checked out and handled in a confidential manner.</w:t>
      </w:r>
    </w:p>
    <w:p w:rsidR="00332572" w:rsidRPr="002175A3" w:rsidRDefault="00332572" w:rsidP="00C345C2">
      <w:pPr>
        <w:widowControl w:val="0"/>
        <w:spacing w:after="0" w:line="240" w:lineRule="auto"/>
        <w:ind w:left="-1008" w:right="-1008"/>
        <w:rPr>
          <w:rFonts w:ascii="Gill Sans MT" w:eastAsia="Arial" w:hAnsi="Gill Sans MT" w:cs="Arial"/>
        </w:rPr>
      </w:pPr>
    </w:p>
    <w:p w:rsidR="00332572" w:rsidRPr="002175A3" w:rsidRDefault="00332572" w:rsidP="00C345C2">
      <w:pPr>
        <w:widowControl w:val="0"/>
        <w:spacing w:after="0" w:line="240" w:lineRule="auto"/>
        <w:ind w:left="-648" w:right="-1008" w:hanging="360"/>
        <w:rPr>
          <w:rFonts w:ascii="Gill Sans MT" w:eastAsia="Arial" w:hAnsi="Gill Sans MT" w:cs="Arial"/>
          <w:b/>
        </w:rPr>
      </w:pPr>
      <w:bookmarkStart w:id="12" w:name="Rumours"/>
      <w:bookmarkEnd w:id="12"/>
      <w:r w:rsidRPr="002175A3">
        <w:rPr>
          <w:rFonts w:ascii="Gill Sans MT" w:eastAsia="Arial" w:hAnsi="Gill Sans MT" w:cs="Arial"/>
          <w:b/>
          <w:w w:val="110"/>
        </w:rPr>
        <w:t>Rumours</w:t>
      </w:r>
    </w:p>
    <w:p w:rsidR="00332572" w:rsidRPr="002175A3" w:rsidRDefault="00332572" w:rsidP="00C345C2">
      <w:pPr>
        <w:widowControl w:val="0"/>
        <w:spacing w:after="0" w:line="240" w:lineRule="auto"/>
        <w:ind w:left="-1008" w:right="-1008"/>
        <w:rPr>
          <w:rFonts w:ascii="Gill Sans MT" w:eastAsia="Arial" w:hAnsi="Gill Sans MT" w:cs="Arial"/>
        </w:rPr>
      </w:pPr>
      <w:r w:rsidRPr="002175A3">
        <w:rPr>
          <w:rFonts w:ascii="Gill Sans MT" w:eastAsia="Arial" w:hAnsi="Gill Sans MT" w:cs="Arial"/>
        </w:rPr>
        <w:t>Rumours should not be allowed to hang in the air. Any rumours relating to inappropriate behaviour should be brought to the attention of the National Children’s Officer</w:t>
      </w:r>
      <w:r w:rsidR="007946FE">
        <w:rPr>
          <w:rFonts w:ascii="Gill Sans MT" w:eastAsia="Arial" w:hAnsi="Gill Sans MT" w:cs="Arial"/>
        </w:rPr>
        <w:t xml:space="preserve"> &amp; DLP</w:t>
      </w:r>
      <w:r w:rsidRPr="002175A3">
        <w:rPr>
          <w:rFonts w:ascii="Gill Sans MT" w:eastAsia="Arial" w:hAnsi="Gill Sans MT" w:cs="Arial"/>
        </w:rPr>
        <w:t xml:space="preserve"> and checked out without delay.</w:t>
      </w:r>
    </w:p>
    <w:p w:rsidR="00332572" w:rsidRPr="002175A3" w:rsidRDefault="00332572" w:rsidP="00C345C2">
      <w:pPr>
        <w:widowControl w:val="0"/>
        <w:spacing w:after="0" w:line="240" w:lineRule="auto"/>
        <w:ind w:left="-1008" w:right="-1008"/>
        <w:rPr>
          <w:rFonts w:ascii="Gill Sans MT" w:eastAsia="Arial" w:hAnsi="Gill Sans MT" w:cs="Arial"/>
        </w:rPr>
      </w:pPr>
    </w:p>
    <w:p w:rsidR="00C345C2" w:rsidRDefault="00C345C2" w:rsidP="00FF5D1B">
      <w:pPr>
        <w:widowControl w:val="0"/>
        <w:spacing w:after="0" w:line="240" w:lineRule="auto"/>
        <w:ind w:right="-1008"/>
        <w:rPr>
          <w:rFonts w:ascii="Gill Sans MT" w:eastAsia="Arial" w:hAnsi="Gill Sans MT" w:cs="Arial"/>
          <w:b/>
          <w:bCs/>
        </w:rPr>
      </w:pPr>
    </w:p>
    <w:p w:rsidR="001C7D7C" w:rsidRDefault="001C7D7C" w:rsidP="009E786B">
      <w:pPr>
        <w:spacing w:after="0"/>
        <w:rPr>
          <w:rFonts w:ascii="Gill Sans MT" w:hAnsi="Gill Sans MT"/>
          <w:b/>
        </w:rPr>
      </w:pPr>
    </w:p>
    <w:p w:rsidR="00ED6963" w:rsidRDefault="00ED6963" w:rsidP="00A566E3">
      <w:pPr>
        <w:spacing w:after="0"/>
        <w:jc w:val="center"/>
        <w:rPr>
          <w:rFonts w:ascii="Gill Sans MT" w:hAnsi="Gill Sans MT"/>
          <w:b/>
        </w:rPr>
      </w:pPr>
    </w:p>
    <w:p w:rsidR="00ED6963" w:rsidRDefault="00ED6963" w:rsidP="00A566E3">
      <w:pPr>
        <w:spacing w:after="0"/>
        <w:jc w:val="center"/>
        <w:rPr>
          <w:rFonts w:ascii="Gill Sans MT" w:hAnsi="Gill Sans MT"/>
          <w:b/>
        </w:rPr>
      </w:pPr>
    </w:p>
    <w:p w:rsidR="00ED6963" w:rsidRDefault="00ED6963" w:rsidP="00A566E3">
      <w:pPr>
        <w:spacing w:after="0"/>
        <w:jc w:val="center"/>
        <w:rPr>
          <w:rFonts w:ascii="Gill Sans MT" w:hAnsi="Gill Sans MT"/>
          <w:b/>
        </w:rPr>
      </w:pPr>
    </w:p>
    <w:p w:rsidR="00ED6963" w:rsidRDefault="00ED6963" w:rsidP="00A566E3">
      <w:pPr>
        <w:spacing w:after="0"/>
        <w:jc w:val="center"/>
        <w:rPr>
          <w:rFonts w:ascii="Gill Sans MT" w:hAnsi="Gill Sans MT"/>
          <w:b/>
        </w:rPr>
      </w:pPr>
    </w:p>
    <w:p w:rsidR="00ED6963" w:rsidRDefault="00ED6963" w:rsidP="00A566E3">
      <w:pPr>
        <w:spacing w:after="0"/>
        <w:jc w:val="center"/>
        <w:rPr>
          <w:rFonts w:ascii="Gill Sans MT" w:hAnsi="Gill Sans MT"/>
          <w:b/>
        </w:rPr>
      </w:pPr>
    </w:p>
    <w:p w:rsidR="00187DEC" w:rsidRPr="003A3F2F" w:rsidRDefault="00187DEC" w:rsidP="00A566E3">
      <w:pPr>
        <w:spacing w:after="0"/>
        <w:jc w:val="center"/>
        <w:rPr>
          <w:rFonts w:ascii="Gill Sans MT" w:hAnsi="Gill Sans MT"/>
          <w:b/>
        </w:rPr>
      </w:pPr>
      <w:r w:rsidRPr="003A3F2F">
        <w:rPr>
          <w:rFonts w:ascii="Gill Sans MT" w:hAnsi="Gill Sans MT"/>
          <w:b/>
        </w:rPr>
        <w:lastRenderedPageBreak/>
        <w:t>Appendix 1</w:t>
      </w:r>
    </w:p>
    <w:p w:rsidR="00187DEC" w:rsidRPr="007B56BA" w:rsidRDefault="007B56BA" w:rsidP="001867C9">
      <w:pPr>
        <w:spacing w:after="0"/>
        <w:rPr>
          <w:rFonts w:ascii="Gill Sans MT" w:hAnsi="Gill Sans MT"/>
          <w:b/>
        </w:rPr>
      </w:pPr>
      <w:r w:rsidRPr="007B56BA">
        <w:rPr>
          <w:rFonts w:ascii="Gill Sans MT" w:hAnsi="Gill Sans MT"/>
          <w:b/>
        </w:rPr>
        <w:t>Section 1</w:t>
      </w:r>
    </w:p>
    <w:p w:rsidR="001867C9" w:rsidRPr="00462E17" w:rsidRDefault="00187DEC" w:rsidP="001867C9">
      <w:pPr>
        <w:spacing w:after="0"/>
        <w:ind w:right="32"/>
        <w:jc w:val="center"/>
        <w:rPr>
          <w:rFonts w:ascii="Gill Sans MT" w:hAnsi="Gill Sans MT"/>
          <w:b/>
          <w:bCs/>
        </w:rPr>
      </w:pPr>
      <w:bookmarkStart w:id="13" w:name="_bookmark0"/>
      <w:bookmarkStart w:id="14" w:name="Competition"/>
      <w:bookmarkStart w:id="15" w:name="Golfing_Union_of_Ireland"/>
      <w:bookmarkStart w:id="16" w:name="Irish_Ladies’_Golf_Union"/>
      <w:bookmarkStart w:id="17" w:name="PGA_(Irish_Region)"/>
      <w:bookmarkStart w:id="18" w:name="Recruitment_&amp;_Supervision_Policy_for_Spo"/>
      <w:bookmarkStart w:id="19" w:name="_TOC_250005"/>
      <w:bookmarkEnd w:id="13"/>
      <w:bookmarkEnd w:id="14"/>
      <w:bookmarkEnd w:id="15"/>
      <w:bookmarkEnd w:id="16"/>
      <w:bookmarkEnd w:id="17"/>
      <w:bookmarkEnd w:id="18"/>
      <w:bookmarkEnd w:id="19"/>
      <w:r w:rsidRPr="00462E17">
        <w:rPr>
          <w:rFonts w:ascii="Gill Sans MT" w:hAnsi="Gill Sans MT"/>
          <w:b/>
          <w:bCs/>
        </w:rPr>
        <w:t>VOLUNTEER / COACH APPLICATION FORM</w:t>
      </w:r>
    </w:p>
    <w:p w:rsidR="00187DEC" w:rsidRPr="00462E17" w:rsidRDefault="00187DEC" w:rsidP="001867C9">
      <w:pPr>
        <w:spacing w:after="0"/>
        <w:ind w:right="32"/>
        <w:jc w:val="center"/>
        <w:rPr>
          <w:rFonts w:ascii="Gill Sans MT" w:hAnsi="Gill Sans MT"/>
          <w:b/>
          <w:bCs/>
        </w:rPr>
      </w:pPr>
    </w:p>
    <w:p w:rsidR="00187DEC" w:rsidRPr="00BA3197" w:rsidRDefault="00187DEC" w:rsidP="00AE22B9">
      <w:pPr>
        <w:pStyle w:val="Heading1"/>
        <w:ind w:left="-1152" w:firstLine="180"/>
        <w:rPr>
          <w:rFonts w:ascii="Gill Sans MT" w:hAnsi="Gill Sans MT"/>
          <w:color w:val="auto"/>
          <w:sz w:val="18"/>
          <w:szCs w:val="18"/>
        </w:rPr>
      </w:pPr>
      <w:r w:rsidRPr="00BA3197">
        <w:rPr>
          <w:rFonts w:ascii="Gill Sans MT" w:hAnsi="Gill Sans MT"/>
          <w:color w:val="auto"/>
          <w:sz w:val="18"/>
          <w:szCs w:val="18"/>
        </w:rPr>
        <w:t>All information received in this form will be treated confidentially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402"/>
        <w:gridCol w:w="1843"/>
        <w:gridCol w:w="1858"/>
      </w:tblGrid>
      <w:tr w:rsidR="00187DEC" w:rsidRPr="00BA3197" w:rsidTr="006A4B7F">
        <w:tc>
          <w:tcPr>
            <w:tcW w:w="2529" w:type="dxa"/>
            <w:shd w:val="clear" w:color="auto" w:fill="auto"/>
          </w:tcPr>
          <w:p w:rsidR="00187DEC" w:rsidRPr="00BA3197" w:rsidRDefault="00187DEC" w:rsidP="00AE22B9">
            <w:pPr>
              <w:jc w:val="both"/>
              <w:rPr>
                <w:rFonts w:ascii="Gill Sans MT" w:hAnsi="Gill Sans MT"/>
                <w:sz w:val="18"/>
                <w:szCs w:val="18"/>
              </w:rPr>
            </w:pPr>
            <w:r w:rsidRPr="00BA3197">
              <w:rPr>
                <w:rFonts w:ascii="Gill Sans MT" w:hAnsi="Gill Sans MT"/>
                <w:sz w:val="18"/>
                <w:szCs w:val="18"/>
              </w:rPr>
              <w:t>Name:</w:t>
            </w:r>
          </w:p>
          <w:p w:rsidR="00187DEC" w:rsidRPr="00BA3197" w:rsidRDefault="00187DEC" w:rsidP="00AE22B9">
            <w:pPr>
              <w:jc w:val="both"/>
              <w:rPr>
                <w:rFonts w:ascii="Gill Sans MT" w:hAnsi="Gill Sans MT"/>
                <w:sz w:val="18"/>
                <w:szCs w:val="18"/>
              </w:rPr>
            </w:pPr>
          </w:p>
        </w:tc>
        <w:tc>
          <w:tcPr>
            <w:tcW w:w="3402" w:type="dxa"/>
            <w:shd w:val="clear" w:color="auto" w:fill="auto"/>
          </w:tcPr>
          <w:p w:rsidR="00187DEC" w:rsidRPr="00BA3197" w:rsidRDefault="00187DEC" w:rsidP="00AE22B9">
            <w:pPr>
              <w:jc w:val="both"/>
              <w:rPr>
                <w:rFonts w:ascii="Gill Sans MT" w:hAnsi="Gill Sans MT"/>
                <w:sz w:val="18"/>
                <w:szCs w:val="18"/>
              </w:rPr>
            </w:pPr>
            <w:r w:rsidRPr="00BA3197">
              <w:rPr>
                <w:rFonts w:ascii="Gill Sans MT" w:hAnsi="Gill Sans MT"/>
                <w:sz w:val="18"/>
                <w:szCs w:val="18"/>
              </w:rPr>
              <w:t>Maiden Name (if applicable):</w:t>
            </w:r>
          </w:p>
        </w:tc>
        <w:tc>
          <w:tcPr>
            <w:tcW w:w="1843" w:type="dxa"/>
            <w:shd w:val="clear" w:color="auto" w:fill="auto"/>
          </w:tcPr>
          <w:p w:rsidR="00187DEC" w:rsidRPr="00BA3197" w:rsidRDefault="00187DEC" w:rsidP="00AE22B9">
            <w:pPr>
              <w:jc w:val="both"/>
              <w:rPr>
                <w:rFonts w:ascii="Gill Sans MT" w:hAnsi="Gill Sans MT"/>
                <w:sz w:val="18"/>
                <w:szCs w:val="18"/>
              </w:rPr>
            </w:pPr>
            <w:r w:rsidRPr="00BA3197">
              <w:rPr>
                <w:rFonts w:ascii="Gill Sans MT" w:hAnsi="Gill Sans MT"/>
                <w:sz w:val="18"/>
                <w:szCs w:val="18"/>
              </w:rPr>
              <w:t>Telephone No:</w:t>
            </w:r>
          </w:p>
        </w:tc>
        <w:tc>
          <w:tcPr>
            <w:tcW w:w="1858" w:type="dxa"/>
            <w:shd w:val="clear" w:color="auto" w:fill="auto"/>
          </w:tcPr>
          <w:p w:rsidR="00187DEC" w:rsidRPr="00BA3197" w:rsidRDefault="00187DEC" w:rsidP="00AE22B9">
            <w:pPr>
              <w:jc w:val="both"/>
              <w:rPr>
                <w:rFonts w:ascii="Gill Sans MT" w:hAnsi="Gill Sans MT"/>
                <w:sz w:val="18"/>
                <w:szCs w:val="18"/>
              </w:rPr>
            </w:pPr>
            <w:r w:rsidRPr="00BA3197">
              <w:rPr>
                <w:rFonts w:ascii="Gill Sans MT" w:hAnsi="Gill Sans MT"/>
                <w:sz w:val="18"/>
                <w:szCs w:val="18"/>
              </w:rPr>
              <w:t>Mobile:</w:t>
            </w:r>
          </w:p>
        </w:tc>
      </w:tr>
      <w:tr w:rsidR="00187DEC" w:rsidRPr="00BA3197" w:rsidTr="006A4B7F">
        <w:trPr>
          <w:gridAfter w:val="3"/>
          <w:wAfter w:w="7103" w:type="dxa"/>
        </w:trPr>
        <w:tc>
          <w:tcPr>
            <w:tcW w:w="2529" w:type="dxa"/>
            <w:shd w:val="clear" w:color="auto" w:fill="auto"/>
          </w:tcPr>
          <w:p w:rsidR="00187DEC" w:rsidRPr="00BA3197" w:rsidRDefault="00187DEC" w:rsidP="00AE22B9">
            <w:pPr>
              <w:jc w:val="both"/>
              <w:rPr>
                <w:rFonts w:ascii="Gill Sans MT" w:hAnsi="Gill Sans MT"/>
                <w:sz w:val="18"/>
                <w:szCs w:val="18"/>
              </w:rPr>
            </w:pPr>
            <w:r w:rsidRPr="00BA3197">
              <w:rPr>
                <w:rFonts w:ascii="Gill Sans MT" w:hAnsi="Gill Sans MT"/>
                <w:sz w:val="18"/>
                <w:szCs w:val="18"/>
              </w:rPr>
              <w:t>D.O.B:</w:t>
            </w:r>
          </w:p>
        </w:tc>
      </w:tr>
      <w:tr w:rsidR="00187DEC" w:rsidRPr="00BA3197" w:rsidTr="006A4B7F">
        <w:trPr>
          <w:trHeight w:val="439"/>
        </w:trPr>
        <w:tc>
          <w:tcPr>
            <w:tcW w:w="9632" w:type="dxa"/>
            <w:gridSpan w:val="4"/>
            <w:shd w:val="clear" w:color="auto" w:fill="auto"/>
          </w:tcPr>
          <w:p w:rsidR="00187DEC" w:rsidRPr="00BA3197" w:rsidRDefault="00187DEC" w:rsidP="00AE22B9">
            <w:pPr>
              <w:jc w:val="both"/>
              <w:rPr>
                <w:rFonts w:ascii="Gill Sans MT" w:hAnsi="Gill Sans MT"/>
                <w:sz w:val="18"/>
                <w:szCs w:val="18"/>
              </w:rPr>
            </w:pPr>
            <w:r w:rsidRPr="00BA3197">
              <w:rPr>
                <w:rFonts w:ascii="Gill Sans MT" w:hAnsi="Gill Sans MT"/>
                <w:sz w:val="18"/>
                <w:szCs w:val="18"/>
              </w:rPr>
              <w:t>Current Address:</w:t>
            </w:r>
          </w:p>
          <w:p w:rsidR="00187DEC" w:rsidRPr="00BA3197" w:rsidRDefault="00187DEC" w:rsidP="00AE22B9">
            <w:pPr>
              <w:jc w:val="both"/>
              <w:rPr>
                <w:rFonts w:ascii="Gill Sans MT" w:hAnsi="Gill Sans MT"/>
                <w:sz w:val="18"/>
                <w:szCs w:val="18"/>
              </w:rPr>
            </w:pPr>
          </w:p>
          <w:p w:rsidR="00187DEC" w:rsidRPr="00BA3197" w:rsidRDefault="00187DEC" w:rsidP="00AE22B9">
            <w:pPr>
              <w:jc w:val="both"/>
              <w:rPr>
                <w:rFonts w:ascii="Gill Sans MT" w:hAnsi="Gill Sans MT"/>
                <w:sz w:val="18"/>
                <w:szCs w:val="18"/>
              </w:rPr>
            </w:pPr>
          </w:p>
        </w:tc>
      </w:tr>
    </w:tbl>
    <w:p w:rsidR="00187DEC" w:rsidRPr="00BA3197" w:rsidRDefault="00187DEC" w:rsidP="00AE22B9">
      <w:pPr>
        <w:ind w:firstLine="180"/>
        <w:jc w:val="both"/>
        <w:rPr>
          <w:rFonts w:ascii="Gill Sans MT" w:hAnsi="Gill Sans MT"/>
          <w:sz w:val="18"/>
          <w:szCs w:val="18"/>
        </w:rPr>
      </w:pPr>
    </w:p>
    <w:p w:rsidR="00187DEC" w:rsidRPr="00BA3197" w:rsidRDefault="00187DEC" w:rsidP="00AE22B9">
      <w:pPr>
        <w:spacing w:after="0"/>
        <w:ind w:left="-1008"/>
        <w:jc w:val="both"/>
        <w:rPr>
          <w:rFonts w:ascii="Gill Sans MT" w:hAnsi="Gill Sans MT"/>
          <w:sz w:val="18"/>
          <w:szCs w:val="18"/>
        </w:rPr>
      </w:pPr>
      <w:r w:rsidRPr="00BA3197">
        <w:rPr>
          <w:rFonts w:ascii="Gill Sans MT" w:hAnsi="Gill Sans MT"/>
          <w:b/>
          <w:bCs/>
          <w:sz w:val="18"/>
          <w:szCs w:val="18"/>
        </w:rPr>
        <w:t>Are you</w:t>
      </w:r>
      <w:r w:rsidRPr="00BA3197">
        <w:rPr>
          <w:rFonts w:ascii="Gill Sans MT" w:hAnsi="Gill Sans MT"/>
          <w:sz w:val="18"/>
          <w:szCs w:val="18"/>
        </w:rPr>
        <w:t xml:space="preserve"> (Please tick):</w:t>
      </w:r>
    </w:p>
    <w:p w:rsidR="00187DEC" w:rsidRPr="00BA3197" w:rsidRDefault="00187DEC" w:rsidP="00AE22B9">
      <w:pPr>
        <w:spacing w:after="0"/>
        <w:ind w:left="-1008" w:firstLine="180"/>
        <w:jc w:val="both"/>
        <w:rPr>
          <w:rFonts w:ascii="Gill Sans MT" w:hAnsi="Gill Sans MT"/>
          <w:sz w:val="18"/>
          <w:szCs w:val="18"/>
        </w:rPr>
      </w:pPr>
      <w:r w:rsidRPr="00BA3197">
        <w:rPr>
          <w:rFonts w:ascii="Gill Sans MT" w:hAnsi="Gill Sans MT"/>
          <w:sz w:val="18"/>
          <w:szCs w:val="18"/>
        </w:rPr>
        <w:t xml:space="preserve">                 Employed     </w:t>
      </w:r>
      <w:r w:rsidRPr="00BA3197">
        <w:rPr>
          <w:rFonts w:ascii="Arial" w:hAnsi="Arial" w:cs="Arial"/>
          <w:sz w:val="18"/>
          <w:szCs w:val="18"/>
        </w:rPr>
        <w:t>□</w:t>
      </w:r>
      <w:r w:rsidRPr="00BA3197">
        <w:rPr>
          <w:rFonts w:ascii="Gill Sans MT" w:hAnsi="Gill Sans MT"/>
          <w:sz w:val="18"/>
          <w:szCs w:val="18"/>
        </w:rPr>
        <w:t xml:space="preserve">               Unemployed   </w:t>
      </w:r>
      <w:r w:rsidRPr="00BA3197">
        <w:rPr>
          <w:rFonts w:ascii="Arial" w:hAnsi="Arial" w:cs="Arial"/>
          <w:sz w:val="18"/>
          <w:szCs w:val="18"/>
        </w:rPr>
        <w:t>□</w:t>
      </w:r>
      <w:r w:rsidRPr="00BA3197">
        <w:rPr>
          <w:rFonts w:ascii="Gill Sans MT" w:hAnsi="Gill Sans MT"/>
          <w:sz w:val="18"/>
          <w:szCs w:val="18"/>
        </w:rPr>
        <w:t xml:space="preserve">              Student   </w:t>
      </w:r>
      <w:r w:rsidRPr="00BA3197">
        <w:rPr>
          <w:rFonts w:ascii="Arial" w:hAnsi="Arial" w:cs="Arial"/>
          <w:sz w:val="18"/>
          <w:szCs w:val="18"/>
        </w:rPr>
        <w:t>□</w:t>
      </w:r>
    </w:p>
    <w:p w:rsidR="00187DEC" w:rsidRPr="00BA3197" w:rsidRDefault="00187DEC" w:rsidP="00AE22B9">
      <w:pPr>
        <w:spacing w:after="0"/>
        <w:ind w:left="-1008" w:firstLine="180"/>
        <w:jc w:val="both"/>
        <w:rPr>
          <w:rFonts w:ascii="Gill Sans MT" w:hAnsi="Gill Sans MT"/>
          <w:sz w:val="18"/>
          <w:szCs w:val="18"/>
        </w:rPr>
      </w:pPr>
      <w:r w:rsidRPr="00BA3197">
        <w:rPr>
          <w:rFonts w:ascii="Gill Sans MT" w:hAnsi="Gill Sans MT"/>
          <w:sz w:val="18"/>
          <w:szCs w:val="18"/>
        </w:rPr>
        <w:t xml:space="preserve">                 Homemaker  </w:t>
      </w:r>
      <w:r w:rsidRPr="00BA3197">
        <w:rPr>
          <w:rFonts w:ascii="Arial" w:hAnsi="Arial" w:cs="Arial"/>
          <w:sz w:val="18"/>
          <w:szCs w:val="18"/>
        </w:rPr>
        <w:t>□</w:t>
      </w:r>
      <w:r w:rsidRPr="00BA3197">
        <w:rPr>
          <w:rFonts w:ascii="Gill Sans MT" w:hAnsi="Gill Sans MT"/>
          <w:sz w:val="18"/>
          <w:szCs w:val="18"/>
        </w:rPr>
        <w:t xml:space="preserve">               Retired           </w:t>
      </w:r>
      <w:r w:rsidRPr="00BA3197">
        <w:rPr>
          <w:rFonts w:ascii="Arial" w:hAnsi="Arial" w:cs="Arial"/>
          <w:sz w:val="18"/>
          <w:szCs w:val="18"/>
        </w:rPr>
        <w:t>□</w:t>
      </w:r>
      <w:r w:rsidRPr="00BA3197">
        <w:rPr>
          <w:rFonts w:ascii="Gill Sans MT" w:hAnsi="Gill Sans MT"/>
          <w:sz w:val="18"/>
          <w:szCs w:val="18"/>
        </w:rPr>
        <w:t xml:space="preserve">               Other      </w:t>
      </w:r>
      <w:r w:rsidRPr="00BA3197">
        <w:rPr>
          <w:rFonts w:ascii="Arial" w:hAnsi="Arial" w:cs="Arial"/>
          <w:sz w:val="18"/>
          <w:szCs w:val="18"/>
        </w:rPr>
        <w:t>□</w:t>
      </w:r>
      <w:r w:rsidRPr="00BA3197">
        <w:rPr>
          <w:rFonts w:ascii="Gill Sans MT" w:hAnsi="Gill Sans MT"/>
          <w:sz w:val="18"/>
          <w:szCs w:val="18"/>
        </w:rPr>
        <w:t xml:space="preserve">   </w:t>
      </w:r>
    </w:p>
    <w:p w:rsidR="00187DEC" w:rsidRPr="00BA3197" w:rsidRDefault="00187DEC" w:rsidP="00AE22B9">
      <w:pPr>
        <w:ind w:left="-1008" w:firstLine="180"/>
        <w:jc w:val="both"/>
        <w:rPr>
          <w:rFonts w:ascii="Gill Sans MT" w:hAnsi="Gill Sans MT"/>
          <w:sz w:val="18"/>
          <w:szCs w:val="18"/>
        </w:rPr>
      </w:pPr>
    </w:p>
    <w:p w:rsidR="00187DEC" w:rsidRPr="00BA3197" w:rsidRDefault="00187DEC" w:rsidP="00AE22B9">
      <w:pPr>
        <w:spacing w:after="0"/>
        <w:ind w:left="-1152" w:firstLine="180"/>
        <w:jc w:val="both"/>
        <w:rPr>
          <w:rFonts w:ascii="Gill Sans MT" w:hAnsi="Gill Sans MT"/>
          <w:b/>
          <w:bCs/>
          <w:sz w:val="18"/>
          <w:szCs w:val="18"/>
        </w:rPr>
      </w:pPr>
      <w:r w:rsidRPr="00BA3197">
        <w:rPr>
          <w:rFonts w:ascii="Gill Sans MT" w:hAnsi="Gill Sans MT"/>
          <w:b/>
          <w:bCs/>
          <w:sz w:val="18"/>
          <w:szCs w:val="18"/>
        </w:rPr>
        <w:t>Previous work/voluntary experience &amp; relevant qualifications: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1"/>
      </w:tblGrid>
      <w:tr w:rsidR="00187DEC" w:rsidRPr="00BA3197" w:rsidTr="006A4B7F">
        <w:trPr>
          <w:trHeight w:val="1753"/>
        </w:trPr>
        <w:tc>
          <w:tcPr>
            <w:tcW w:w="9511" w:type="dxa"/>
          </w:tcPr>
          <w:p w:rsidR="00187DEC" w:rsidRPr="00BA3197" w:rsidRDefault="00187DEC" w:rsidP="00AE22B9">
            <w:pPr>
              <w:ind w:firstLine="180"/>
              <w:jc w:val="both"/>
              <w:rPr>
                <w:rFonts w:ascii="Gill Sans MT" w:hAnsi="Gill Sans MT"/>
                <w:sz w:val="18"/>
                <w:szCs w:val="18"/>
              </w:rPr>
            </w:pPr>
          </w:p>
        </w:tc>
      </w:tr>
    </w:tbl>
    <w:p w:rsidR="00AE22B9" w:rsidRPr="00BA3197" w:rsidRDefault="00AE22B9" w:rsidP="00AE22B9">
      <w:pPr>
        <w:spacing w:after="0"/>
        <w:ind w:left="-1008"/>
        <w:jc w:val="both"/>
        <w:rPr>
          <w:rFonts w:ascii="Gill Sans MT" w:hAnsi="Gill Sans MT"/>
          <w:b/>
          <w:bCs/>
          <w:sz w:val="18"/>
          <w:szCs w:val="18"/>
        </w:rPr>
      </w:pPr>
    </w:p>
    <w:p w:rsidR="00187DEC" w:rsidRPr="00BA3197" w:rsidRDefault="00187DEC" w:rsidP="00AE22B9">
      <w:pPr>
        <w:spacing w:after="0"/>
        <w:ind w:left="-1008"/>
        <w:jc w:val="both"/>
        <w:rPr>
          <w:rFonts w:ascii="Gill Sans MT" w:hAnsi="Gill Sans MT"/>
          <w:sz w:val="18"/>
          <w:szCs w:val="18"/>
        </w:rPr>
      </w:pPr>
      <w:r w:rsidRPr="00BA3197">
        <w:rPr>
          <w:rFonts w:ascii="Gill Sans MT" w:hAnsi="Gill Sans MT"/>
          <w:b/>
          <w:bCs/>
          <w:sz w:val="18"/>
          <w:szCs w:val="18"/>
        </w:rPr>
        <w:t>Have you previously been involved in voluntary work?</w:t>
      </w:r>
      <w:r w:rsidRPr="00BA3197">
        <w:rPr>
          <w:rFonts w:ascii="Gill Sans MT" w:hAnsi="Gill Sans MT"/>
          <w:sz w:val="18"/>
          <w:szCs w:val="18"/>
        </w:rPr>
        <w:t xml:space="preserve">           YES </w:t>
      </w:r>
      <w:r w:rsidRPr="00BA3197">
        <w:rPr>
          <w:rFonts w:ascii="Arial" w:hAnsi="Arial" w:cs="Arial"/>
          <w:sz w:val="18"/>
          <w:szCs w:val="18"/>
        </w:rPr>
        <w:t>□</w:t>
      </w:r>
      <w:r w:rsidRPr="00BA3197">
        <w:rPr>
          <w:rFonts w:ascii="Gill Sans MT" w:hAnsi="Gill Sans MT"/>
          <w:sz w:val="18"/>
          <w:szCs w:val="18"/>
        </w:rPr>
        <w:t xml:space="preserve">  /  NO </w:t>
      </w:r>
      <w:r w:rsidRPr="00BA3197">
        <w:rPr>
          <w:rFonts w:ascii="Arial" w:hAnsi="Arial" w:cs="Arial"/>
          <w:sz w:val="18"/>
          <w:szCs w:val="18"/>
        </w:rPr>
        <w:t>□</w:t>
      </w:r>
    </w:p>
    <w:p w:rsidR="00187DEC" w:rsidRPr="00BA3197" w:rsidRDefault="00187DEC" w:rsidP="00AE22B9">
      <w:pPr>
        <w:spacing w:after="0"/>
        <w:ind w:left="-1008" w:firstLine="180"/>
        <w:jc w:val="both"/>
        <w:rPr>
          <w:rFonts w:ascii="Gill Sans MT" w:hAnsi="Gill Sans MT"/>
          <w:sz w:val="18"/>
          <w:szCs w:val="18"/>
        </w:rPr>
      </w:pPr>
      <w:r w:rsidRPr="00BA3197">
        <w:rPr>
          <w:rFonts w:ascii="Gill Sans MT" w:hAnsi="Gill Sans MT"/>
          <w:sz w:val="18"/>
          <w:szCs w:val="18"/>
        </w:rPr>
        <w:t>If yes, give details: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5"/>
      </w:tblGrid>
      <w:tr w:rsidR="00187DEC" w:rsidRPr="00BA3197" w:rsidTr="006A4B7F">
        <w:trPr>
          <w:trHeight w:val="1593"/>
        </w:trPr>
        <w:tc>
          <w:tcPr>
            <w:tcW w:w="9375" w:type="dxa"/>
          </w:tcPr>
          <w:p w:rsidR="00187DEC" w:rsidRPr="00BA3197" w:rsidRDefault="00187DEC" w:rsidP="00AE22B9">
            <w:pPr>
              <w:spacing w:after="0"/>
              <w:ind w:firstLine="180"/>
              <w:jc w:val="both"/>
              <w:rPr>
                <w:rFonts w:ascii="Gill Sans MT" w:hAnsi="Gill Sans MT"/>
                <w:sz w:val="18"/>
                <w:szCs w:val="18"/>
              </w:rPr>
            </w:pPr>
          </w:p>
        </w:tc>
      </w:tr>
    </w:tbl>
    <w:p w:rsidR="00187DEC" w:rsidRPr="00BA3197" w:rsidRDefault="00187DEC" w:rsidP="00AE22B9">
      <w:pPr>
        <w:pStyle w:val="BodyText3"/>
        <w:ind w:firstLine="180"/>
        <w:rPr>
          <w:rFonts w:ascii="Gill Sans MT" w:hAnsi="Gill Sans MT"/>
          <w:b/>
          <w:bCs/>
          <w:sz w:val="18"/>
          <w:szCs w:val="18"/>
        </w:rPr>
      </w:pPr>
    </w:p>
    <w:p w:rsidR="00187DEC" w:rsidRPr="00BA3197" w:rsidRDefault="00187DEC" w:rsidP="00AE22B9">
      <w:pPr>
        <w:spacing w:after="0"/>
        <w:ind w:left="-1008"/>
        <w:rPr>
          <w:rFonts w:ascii="Gill Sans MT" w:hAnsi="Gill Sans MT"/>
          <w:sz w:val="18"/>
          <w:szCs w:val="18"/>
        </w:rPr>
      </w:pPr>
      <w:r w:rsidRPr="00BA3197">
        <w:rPr>
          <w:rFonts w:ascii="Gill Sans MT" w:hAnsi="Gill Sans MT"/>
          <w:b/>
          <w:sz w:val="18"/>
          <w:szCs w:val="18"/>
        </w:rPr>
        <w:t>Do you agree to abide by the Leaders Code of Conduct?</w:t>
      </w:r>
      <w:r w:rsidRPr="00BA3197">
        <w:rPr>
          <w:rFonts w:ascii="Gill Sans MT" w:hAnsi="Gill Sans MT"/>
          <w:sz w:val="18"/>
          <w:szCs w:val="18"/>
        </w:rPr>
        <w:t xml:space="preserve"> </w:t>
      </w:r>
      <w:r w:rsidRPr="00BA3197">
        <w:rPr>
          <w:rFonts w:ascii="Gill Sans MT" w:hAnsi="Gill Sans MT"/>
          <w:sz w:val="18"/>
          <w:szCs w:val="18"/>
        </w:rPr>
        <w:tab/>
      </w:r>
      <w:r w:rsidRPr="00BA3197">
        <w:rPr>
          <w:rFonts w:ascii="Gill Sans MT" w:hAnsi="Gill Sans MT"/>
          <w:sz w:val="18"/>
          <w:szCs w:val="18"/>
        </w:rPr>
        <w:tab/>
        <w:t>Yes [  ]</w:t>
      </w:r>
      <w:r w:rsidRPr="00BA3197">
        <w:rPr>
          <w:rFonts w:ascii="Gill Sans MT" w:hAnsi="Gill Sans MT"/>
          <w:sz w:val="18"/>
          <w:szCs w:val="18"/>
        </w:rPr>
        <w:tab/>
      </w:r>
      <w:r w:rsidRPr="00BA3197">
        <w:rPr>
          <w:rFonts w:ascii="Gill Sans MT" w:hAnsi="Gill Sans MT"/>
          <w:sz w:val="18"/>
          <w:szCs w:val="18"/>
        </w:rPr>
        <w:tab/>
        <w:t>No [  ]</w:t>
      </w:r>
      <w:r w:rsidRPr="00BA3197">
        <w:rPr>
          <w:rFonts w:ascii="Gill Sans MT" w:hAnsi="Gill Sans MT"/>
          <w:sz w:val="18"/>
          <w:szCs w:val="18"/>
        </w:rPr>
        <w:tab/>
      </w:r>
      <w:r w:rsidRPr="00BA3197">
        <w:rPr>
          <w:rFonts w:ascii="Gill Sans MT" w:hAnsi="Gill Sans MT"/>
          <w:sz w:val="18"/>
          <w:szCs w:val="18"/>
        </w:rPr>
        <w:tab/>
      </w:r>
      <w:r w:rsidRPr="00BA3197">
        <w:rPr>
          <w:rFonts w:ascii="Gill Sans MT" w:hAnsi="Gill Sans MT"/>
          <w:sz w:val="18"/>
          <w:szCs w:val="18"/>
        </w:rPr>
        <w:tab/>
      </w:r>
      <w:r w:rsidRPr="00BA3197">
        <w:rPr>
          <w:rFonts w:ascii="Gill Sans MT" w:hAnsi="Gill Sans MT"/>
          <w:sz w:val="18"/>
          <w:szCs w:val="18"/>
        </w:rPr>
        <w:tab/>
      </w:r>
      <w:r w:rsidRPr="00BA3197">
        <w:rPr>
          <w:rFonts w:ascii="Gill Sans MT" w:hAnsi="Gill Sans MT"/>
          <w:sz w:val="18"/>
          <w:szCs w:val="18"/>
        </w:rPr>
        <w:tab/>
      </w:r>
      <w:r w:rsidRPr="00BA3197">
        <w:rPr>
          <w:rFonts w:ascii="Gill Sans MT" w:hAnsi="Gill Sans MT"/>
          <w:sz w:val="18"/>
          <w:szCs w:val="18"/>
        </w:rPr>
        <w:tab/>
      </w:r>
    </w:p>
    <w:p w:rsidR="00BA3197" w:rsidRDefault="00187DEC" w:rsidP="00AE22B9">
      <w:pPr>
        <w:spacing w:after="0"/>
        <w:ind w:left="-1008"/>
        <w:jc w:val="both"/>
        <w:rPr>
          <w:rFonts w:ascii="Gill Sans MT" w:hAnsi="Gill Sans MT"/>
          <w:sz w:val="18"/>
          <w:szCs w:val="18"/>
        </w:rPr>
      </w:pPr>
      <w:r w:rsidRPr="00BA3197">
        <w:rPr>
          <w:rFonts w:ascii="Gill Sans MT" w:hAnsi="Gill Sans MT"/>
          <w:sz w:val="18"/>
          <w:szCs w:val="18"/>
        </w:rPr>
        <w:t>Any other relevant information?</w:t>
      </w:r>
      <w:r w:rsidR="00BA3197">
        <w:rPr>
          <w:rFonts w:ascii="Gill Sans MT" w:hAnsi="Gill Sans MT"/>
          <w:sz w:val="18"/>
          <w:szCs w:val="18"/>
        </w:rPr>
        <w:t>_____________________________________________________________________________</w:t>
      </w:r>
    </w:p>
    <w:p w:rsidR="00187DEC" w:rsidRDefault="00BA3197" w:rsidP="00AE22B9">
      <w:pPr>
        <w:spacing w:after="0"/>
        <w:ind w:left="-1008"/>
        <w:jc w:val="both"/>
        <w:rPr>
          <w:rFonts w:ascii="Gill Sans MT" w:hAnsi="Gill Sans MT"/>
          <w:sz w:val="18"/>
          <w:szCs w:val="18"/>
        </w:rPr>
      </w:pPr>
      <w:r>
        <w:rPr>
          <w:rFonts w:ascii="Gill Sans MT" w:hAnsi="Gill Sans MT"/>
          <w:sz w:val="18"/>
          <w:szCs w:val="18"/>
        </w:rPr>
        <w:t>_____________________________________________________________________________________________________</w:t>
      </w:r>
    </w:p>
    <w:p w:rsidR="00BA3197" w:rsidRDefault="00BA3197" w:rsidP="00AE22B9">
      <w:pPr>
        <w:spacing w:after="0"/>
        <w:ind w:left="-1008"/>
        <w:jc w:val="both"/>
        <w:rPr>
          <w:rFonts w:ascii="Gill Sans MT" w:hAnsi="Gill Sans MT"/>
          <w:sz w:val="18"/>
          <w:szCs w:val="18"/>
        </w:rPr>
      </w:pPr>
    </w:p>
    <w:p w:rsidR="00BA3197" w:rsidRPr="00BA3197" w:rsidRDefault="00BA3197" w:rsidP="00BA3197">
      <w:pPr>
        <w:pStyle w:val="BlockText"/>
        <w:ind w:left="-1008" w:right="0"/>
        <w:rPr>
          <w:rFonts w:ascii="Gill Sans MT" w:hAnsi="Gill Sans MT"/>
          <w:sz w:val="18"/>
          <w:szCs w:val="18"/>
        </w:rPr>
      </w:pPr>
      <w:r w:rsidRPr="00BA3197">
        <w:rPr>
          <w:rFonts w:ascii="Gill Sans MT" w:hAnsi="Gill Sans MT"/>
          <w:sz w:val="18"/>
          <w:szCs w:val="18"/>
        </w:rPr>
        <w:t xml:space="preserve">Please supply the names of two responsible people </w:t>
      </w:r>
      <w:ins w:id="20" w:author="admin" w:date="2016-11-01T11:39:00Z">
        <w:r w:rsidRPr="00BA3197">
          <w:rPr>
            <w:rFonts w:ascii="Gill Sans MT" w:hAnsi="Gill Sans MT"/>
            <w:sz w:val="18"/>
            <w:szCs w:val="18"/>
          </w:rPr>
          <w:t xml:space="preserve">(not relatives) </w:t>
        </w:r>
      </w:ins>
      <w:r w:rsidRPr="00BA3197">
        <w:rPr>
          <w:rFonts w:ascii="Gill Sans MT" w:hAnsi="Gill Sans MT"/>
          <w:sz w:val="18"/>
          <w:szCs w:val="18"/>
        </w:rPr>
        <w:t>whom we can contact and who from personal knowledge are willing to endorse your application.  If you have had a previous involvement in a sports club one of these names should be that of an administrator / leader in your last club / place of involvement.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893"/>
        <w:gridCol w:w="1877"/>
        <w:gridCol w:w="2901"/>
      </w:tblGrid>
      <w:tr w:rsidR="00BA3197" w:rsidRPr="00BA3197" w:rsidTr="006A4B7F">
        <w:tc>
          <w:tcPr>
            <w:tcW w:w="4778" w:type="dxa"/>
            <w:gridSpan w:val="2"/>
            <w:shd w:val="clear" w:color="auto" w:fill="auto"/>
          </w:tcPr>
          <w:p w:rsidR="00BA3197" w:rsidRPr="00BA3197" w:rsidRDefault="00BA3197" w:rsidP="006A4B7F">
            <w:pPr>
              <w:pStyle w:val="BlockText"/>
              <w:ind w:left="0" w:right="-177"/>
              <w:rPr>
                <w:rFonts w:ascii="Gill Sans MT" w:hAnsi="Gill Sans MT"/>
                <w:sz w:val="18"/>
                <w:szCs w:val="18"/>
              </w:rPr>
            </w:pPr>
            <w:r w:rsidRPr="00BA3197">
              <w:rPr>
                <w:rFonts w:ascii="Gill Sans MT" w:hAnsi="Gill Sans MT"/>
                <w:sz w:val="18"/>
                <w:szCs w:val="18"/>
              </w:rPr>
              <w:t>Name:</w:t>
            </w:r>
          </w:p>
        </w:tc>
        <w:tc>
          <w:tcPr>
            <w:tcW w:w="4778" w:type="dxa"/>
            <w:gridSpan w:val="2"/>
            <w:shd w:val="clear" w:color="auto" w:fill="auto"/>
          </w:tcPr>
          <w:p w:rsidR="00BA3197" w:rsidRPr="00BA3197" w:rsidRDefault="00BA3197" w:rsidP="006A4B7F">
            <w:pPr>
              <w:pStyle w:val="BlockText"/>
              <w:ind w:left="0" w:right="-177"/>
              <w:rPr>
                <w:rFonts w:ascii="Gill Sans MT" w:hAnsi="Gill Sans MT"/>
                <w:sz w:val="18"/>
                <w:szCs w:val="18"/>
              </w:rPr>
            </w:pPr>
            <w:r w:rsidRPr="00BA3197">
              <w:rPr>
                <w:rFonts w:ascii="Gill Sans MT" w:hAnsi="Gill Sans MT"/>
                <w:sz w:val="18"/>
                <w:szCs w:val="18"/>
              </w:rPr>
              <w:t>Name:</w:t>
            </w:r>
          </w:p>
        </w:tc>
      </w:tr>
      <w:tr w:rsidR="00BA3197" w:rsidRPr="00BA3197" w:rsidTr="006A4B7F">
        <w:tc>
          <w:tcPr>
            <w:tcW w:w="4778" w:type="dxa"/>
            <w:gridSpan w:val="2"/>
            <w:shd w:val="clear" w:color="auto" w:fill="auto"/>
          </w:tcPr>
          <w:p w:rsidR="00BA3197" w:rsidRPr="00BA3197" w:rsidRDefault="00BA3197" w:rsidP="006A4B7F">
            <w:pPr>
              <w:pStyle w:val="BlockText"/>
              <w:ind w:left="0" w:right="-177"/>
              <w:rPr>
                <w:rFonts w:ascii="Gill Sans MT" w:hAnsi="Gill Sans MT"/>
                <w:sz w:val="18"/>
                <w:szCs w:val="18"/>
              </w:rPr>
            </w:pPr>
            <w:r w:rsidRPr="00BA3197">
              <w:rPr>
                <w:rFonts w:ascii="Gill Sans MT" w:hAnsi="Gill Sans MT"/>
                <w:sz w:val="18"/>
                <w:szCs w:val="18"/>
              </w:rPr>
              <w:t>Address:</w:t>
            </w:r>
          </w:p>
        </w:tc>
        <w:tc>
          <w:tcPr>
            <w:tcW w:w="4778" w:type="dxa"/>
            <w:gridSpan w:val="2"/>
            <w:shd w:val="clear" w:color="auto" w:fill="auto"/>
          </w:tcPr>
          <w:p w:rsidR="00BA3197" w:rsidRPr="00BA3197" w:rsidRDefault="00BA3197" w:rsidP="006A4B7F">
            <w:pPr>
              <w:pStyle w:val="BlockText"/>
              <w:ind w:left="0" w:right="-177"/>
              <w:rPr>
                <w:rFonts w:ascii="Gill Sans MT" w:hAnsi="Gill Sans MT"/>
                <w:sz w:val="18"/>
                <w:szCs w:val="18"/>
              </w:rPr>
            </w:pPr>
            <w:r w:rsidRPr="00BA3197">
              <w:rPr>
                <w:rFonts w:ascii="Gill Sans MT" w:hAnsi="Gill Sans MT"/>
                <w:sz w:val="18"/>
                <w:szCs w:val="18"/>
              </w:rPr>
              <w:t>Address:</w:t>
            </w:r>
          </w:p>
        </w:tc>
      </w:tr>
      <w:tr w:rsidR="00BA3197" w:rsidRPr="00BA3197" w:rsidTr="006A4B7F">
        <w:tc>
          <w:tcPr>
            <w:tcW w:w="4778" w:type="dxa"/>
            <w:gridSpan w:val="2"/>
            <w:shd w:val="clear" w:color="auto" w:fill="auto"/>
          </w:tcPr>
          <w:p w:rsidR="00BA3197" w:rsidRPr="00BA3197" w:rsidRDefault="00BA3197" w:rsidP="006A4B7F">
            <w:pPr>
              <w:pStyle w:val="BlockText"/>
              <w:ind w:left="0" w:right="-177"/>
              <w:rPr>
                <w:rFonts w:ascii="Gill Sans MT" w:hAnsi="Gill Sans MT"/>
                <w:sz w:val="18"/>
                <w:szCs w:val="18"/>
              </w:rPr>
            </w:pPr>
          </w:p>
        </w:tc>
        <w:tc>
          <w:tcPr>
            <w:tcW w:w="4778" w:type="dxa"/>
            <w:gridSpan w:val="2"/>
            <w:shd w:val="clear" w:color="auto" w:fill="auto"/>
          </w:tcPr>
          <w:p w:rsidR="00BA3197" w:rsidRPr="00BA3197" w:rsidRDefault="00BA3197" w:rsidP="006A4B7F">
            <w:pPr>
              <w:pStyle w:val="BlockText"/>
              <w:ind w:left="0" w:right="-177"/>
              <w:rPr>
                <w:rFonts w:ascii="Gill Sans MT" w:hAnsi="Gill Sans MT"/>
                <w:sz w:val="18"/>
                <w:szCs w:val="18"/>
              </w:rPr>
            </w:pPr>
          </w:p>
        </w:tc>
      </w:tr>
      <w:tr w:rsidR="00BA3197" w:rsidRPr="00BA3197" w:rsidTr="006A4B7F">
        <w:tc>
          <w:tcPr>
            <w:tcW w:w="4778" w:type="dxa"/>
            <w:gridSpan w:val="2"/>
            <w:shd w:val="clear" w:color="auto" w:fill="auto"/>
          </w:tcPr>
          <w:p w:rsidR="00BA3197" w:rsidRPr="00BA3197" w:rsidRDefault="00BA3197" w:rsidP="006A4B7F">
            <w:pPr>
              <w:pStyle w:val="BlockText"/>
              <w:ind w:left="0" w:right="-177"/>
              <w:rPr>
                <w:rFonts w:ascii="Gill Sans MT" w:hAnsi="Gill Sans MT"/>
                <w:sz w:val="18"/>
                <w:szCs w:val="18"/>
              </w:rPr>
            </w:pPr>
          </w:p>
        </w:tc>
        <w:tc>
          <w:tcPr>
            <w:tcW w:w="4778" w:type="dxa"/>
            <w:gridSpan w:val="2"/>
            <w:shd w:val="clear" w:color="auto" w:fill="auto"/>
          </w:tcPr>
          <w:p w:rsidR="00BA3197" w:rsidRPr="00BA3197" w:rsidRDefault="00BA3197" w:rsidP="006A4B7F">
            <w:pPr>
              <w:pStyle w:val="BlockText"/>
              <w:ind w:left="0" w:right="-177"/>
              <w:rPr>
                <w:rFonts w:ascii="Gill Sans MT" w:hAnsi="Gill Sans MT"/>
                <w:sz w:val="18"/>
                <w:szCs w:val="18"/>
              </w:rPr>
            </w:pPr>
          </w:p>
        </w:tc>
      </w:tr>
      <w:tr w:rsidR="00BA3197" w:rsidRPr="00BA3197" w:rsidTr="006A4B7F">
        <w:tc>
          <w:tcPr>
            <w:tcW w:w="1885" w:type="dxa"/>
            <w:shd w:val="clear" w:color="auto" w:fill="auto"/>
          </w:tcPr>
          <w:p w:rsidR="00BA3197" w:rsidRPr="00BA3197" w:rsidRDefault="00BA3197" w:rsidP="006A4B7F">
            <w:pPr>
              <w:pStyle w:val="BlockText"/>
              <w:ind w:left="0" w:right="-177"/>
              <w:rPr>
                <w:rFonts w:ascii="Gill Sans MT" w:hAnsi="Gill Sans MT"/>
                <w:sz w:val="18"/>
                <w:szCs w:val="18"/>
              </w:rPr>
            </w:pPr>
            <w:r w:rsidRPr="00BA3197">
              <w:rPr>
                <w:rFonts w:ascii="Gill Sans MT" w:hAnsi="Gill Sans MT"/>
                <w:sz w:val="18"/>
                <w:szCs w:val="18"/>
              </w:rPr>
              <w:t>Tel:</w:t>
            </w:r>
          </w:p>
        </w:tc>
        <w:tc>
          <w:tcPr>
            <w:tcW w:w="2893" w:type="dxa"/>
            <w:shd w:val="clear" w:color="auto" w:fill="auto"/>
          </w:tcPr>
          <w:p w:rsidR="00BA3197" w:rsidRPr="00BA3197" w:rsidRDefault="00BA3197" w:rsidP="006A4B7F">
            <w:pPr>
              <w:pStyle w:val="BlockText"/>
              <w:ind w:left="0" w:right="-177"/>
              <w:rPr>
                <w:rFonts w:ascii="Gill Sans MT" w:hAnsi="Gill Sans MT"/>
                <w:sz w:val="18"/>
                <w:szCs w:val="18"/>
              </w:rPr>
            </w:pPr>
            <w:r>
              <w:rPr>
                <w:rFonts w:ascii="Gill Sans MT" w:hAnsi="Gill Sans MT"/>
                <w:sz w:val="18"/>
                <w:szCs w:val="18"/>
              </w:rPr>
              <w:t>Position:</w:t>
            </w:r>
          </w:p>
        </w:tc>
        <w:tc>
          <w:tcPr>
            <w:tcW w:w="1877" w:type="dxa"/>
            <w:shd w:val="clear" w:color="auto" w:fill="auto"/>
          </w:tcPr>
          <w:p w:rsidR="00BA3197" w:rsidRPr="00BA3197" w:rsidRDefault="00BA3197" w:rsidP="006A4B7F">
            <w:pPr>
              <w:pStyle w:val="BlockText"/>
              <w:ind w:left="0" w:right="-177"/>
              <w:rPr>
                <w:rFonts w:ascii="Gill Sans MT" w:hAnsi="Gill Sans MT"/>
                <w:sz w:val="18"/>
                <w:szCs w:val="18"/>
              </w:rPr>
            </w:pPr>
            <w:r w:rsidRPr="00BA3197">
              <w:rPr>
                <w:rFonts w:ascii="Gill Sans MT" w:hAnsi="Gill Sans MT"/>
                <w:sz w:val="18"/>
                <w:szCs w:val="18"/>
              </w:rPr>
              <w:t>Tel:</w:t>
            </w:r>
          </w:p>
        </w:tc>
        <w:tc>
          <w:tcPr>
            <w:tcW w:w="2901" w:type="dxa"/>
            <w:shd w:val="clear" w:color="auto" w:fill="auto"/>
          </w:tcPr>
          <w:p w:rsidR="00BA3197" w:rsidRPr="00BA3197" w:rsidRDefault="00BA3197" w:rsidP="006A4B7F">
            <w:pPr>
              <w:pStyle w:val="BlockText"/>
              <w:ind w:left="0" w:right="-177"/>
              <w:rPr>
                <w:rFonts w:ascii="Gill Sans MT" w:hAnsi="Gill Sans MT"/>
                <w:sz w:val="18"/>
                <w:szCs w:val="18"/>
              </w:rPr>
            </w:pPr>
            <w:r>
              <w:rPr>
                <w:rFonts w:ascii="Gill Sans MT" w:hAnsi="Gill Sans MT"/>
                <w:sz w:val="18"/>
                <w:szCs w:val="18"/>
              </w:rPr>
              <w:t>Position:</w:t>
            </w:r>
          </w:p>
        </w:tc>
      </w:tr>
    </w:tbl>
    <w:p w:rsidR="009B6608" w:rsidRDefault="009B6608" w:rsidP="007B56BA">
      <w:pPr>
        <w:pStyle w:val="BlockText"/>
        <w:spacing w:before="0"/>
        <w:ind w:left="-1008" w:right="-1008"/>
        <w:jc w:val="left"/>
        <w:rPr>
          <w:rFonts w:ascii="Gill Sans MT" w:eastAsia="Arial" w:hAnsi="Gill Sans MT" w:cs="Arial"/>
          <w:b/>
          <w:sz w:val="22"/>
          <w:szCs w:val="22"/>
        </w:rPr>
      </w:pPr>
    </w:p>
    <w:p w:rsidR="001C3FD3" w:rsidRPr="0038363B" w:rsidRDefault="001C3FD3" w:rsidP="007B56BA">
      <w:pPr>
        <w:pStyle w:val="BlockText"/>
        <w:spacing w:before="0"/>
        <w:ind w:left="-1008" w:right="-1008"/>
        <w:jc w:val="left"/>
        <w:rPr>
          <w:rFonts w:ascii="Gill Sans MT" w:eastAsia="Arial" w:hAnsi="Gill Sans MT" w:cs="Arial"/>
          <w:b/>
          <w:sz w:val="22"/>
          <w:szCs w:val="22"/>
        </w:rPr>
      </w:pPr>
      <w:r w:rsidRPr="0038363B">
        <w:rPr>
          <w:rFonts w:ascii="Gill Sans MT" w:eastAsia="Arial" w:hAnsi="Gill Sans MT" w:cs="Arial"/>
          <w:b/>
          <w:sz w:val="22"/>
          <w:szCs w:val="22"/>
        </w:rPr>
        <w:t>Section 2</w:t>
      </w:r>
    </w:p>
    <w:p w:rsidR="001C3FD3" w:rsidRPr="0038363B" w:rsidRDefault="001C3FD3" w:rsidP="00AD5F44">
      <w:pPr>
        <w:pStyle w:val="BlockText"/>
        <w:spacing w:before="0"/>
        <w:ind w:left="-1008" w:right="-1008"/>
        <w:jc w:val="center"/>
        <w:rPr>
          <w:rFonts w:ascii="Gill Sans MT" w:eastAsia="Arial" w:hAnsi="Gill Sans MT" w:cs="Arial"/>
          <w:b/>
          <w:sz w:val="22"/>
          <w:szCs w:val="22"/>
        </w:rPr>
      </w:pPr>
      <w:r w:rsidRPr="0038363B">
        <w:rPr>
          <w:rFonts w:ascii="Gill Sans MT" w:eastAsia="Arial" w:hAnsi="Gill Sans MT" w:cs="Arial"/>
          <w:b/>
          <w:sz w:val="22"/>
          <w:szCs w:val="22"/>
        </w:rPr>
        <w:t>DISCLOSURE OF CRIMINAL CONVICTIONS FOR ELIGIBLE POSITIONS</w:t>
      </w:r>
    </w:p>
    <w:p w:rsidR="001C3FD3" w:rsidRPr="0038363B" w:rsidRDefault="001C3FD3" w:rsidP="008F4161">
      <w:pPr>
        <w:pStyle w:val="BlockText"/>
        <w:spacing w:before="0"/>
        <w:ind w:left="-1008" w:right="-1008"/>
        <w:jc w:val="left"/>
        <w:rPr>
          <w:rFonts w:ascii="Gill Sans MT" w:eastAsia="Arial" w:hAnsi="Gill Sans MT" w:cs="Arial"/>
          <w:b/>
          <w:sz w:val="22"/>
          <w:szCs w:val="22"/>
        </w:rPr>
      </w:pPr>
      <w:r w:rsidRPr="0038363B">
        <w:rPr>
          <w:rFonts w:ascii="Gill Sans MT" w:eastAsia="Arial" w:hAnsi="Gill Sans MT" w:cs="Arial"/>
          <w:b/>
          <w:sz w:val="22"/>
          <w:szCs w:val="22"/>
        </w:rPr>
        <w:t>Statement of non-discrimination</w:t>
      </w:r>
    </w:p>
    <w:p w:rsidR="001C3FD3" w:rsidRPr="0038363B" w:rsidRDefault="001C3FD3" w:rsidP="008F4161">
      <w:pPr>
        <w:pStyle w:val="BlockText"/>
        <w:spacing w:before="0"/>
        <w:ind w:left="-1008" w:right="-1008"/>
        <w:jc w:val="left"/>
        <w:rPr>
          <w:rFonts w:ascii="Gill Sans MT" w:eastAsia="Arial" w:hAnsi="Gill Sans MT" w:cs="Arial"/>
          <w:sz w:val="22"/>
          <w:szCs w:val="22"/>
        </w:rPr>
      </w:pPr>
      <w:r w:rsidRPr="0038363B">
        <w:rPr>
          <w:rFonts w:ascii="Gill Sans MT" w:eastAsia="Arial" w:hAnsi="Gill Sans MT" w:cs="Arial"/>
          <w:sz w:val="22"/>
          <w:szCs w:val="22"/>
        </w:rPr>
        <w:t>This club is affiliated to Name Governing Body and is committed to equal opportunity for all applicants including those with criminal convictions. Information about criminal convictions is requested to assist the selection process and will be taken into account only when the conviction is considered relevant to the post. Any disclosure will be seen in the context of the job criteria, the nature of the offence and the responsibility for the care of existing</w:t>
      </w:r>
      <w:r w:rsidR="0038363B" w:rsidRPr="0038363B">
        <w:rPr>
          <w:rFonts w:ascii="Gill Sans MT" w:eastAsia="Arial" w:hAnsi="Gill Sans MT" w:cs="Arial"/>
          <w:sz w:val="22"/>
          <w:szCs w:val="22"/>
        </w:rPr>
        <w:t xml:space="preserve"> members, volunteers and employees. This organisation will adhere to NVB and Access NI guidance on the recruitment of ex-offenders.</w:t>
      </w:r>
    </w:p>
    <w:p w:rsidR="0038363B" w:rsidRDefault="0038363B" w:rsidP="008F4161">
      <w:pPr>
        <w:pStyle w:val="BlockText"/>
        <w:pBdr>
          <w:bottom w:val="single" w:sz="12" w:space="1" w:color="auto"/>
        </w:pBdr>
        <w:spacing w:before="0"/>
        <w:ind w:left="-1008" w:right="-1008"/>
        <w:jc w:val="left"/>
        <w:rPr>
          <w:rFonts w:ascii="Gill Sans MT" w:eastAsia="Arial" w:hAnsi="Gill Sans MT" w:cs="Arial"/>
          <w:sz w:val="22"/>
          <w:szCs w:val="22"/>
        </w:rPr>
      </w:pPr>
      <w:r>
        <w:rPr>
          <w:rFonts w:ascii="Gill Sans MT" w:eastAsia="Arial" w:hAnsi="Gill Sans MT" w:cs="Arial"/>
          <w:sz w:val="22"/>
          <w:szCs w:val="22"/>
        </w:rPr>
        <w:t>For the purpose of your application for the post of:</w:t>
      </w:r>
    </w:p>
    <w:p w:rsidR="0038363B" w:rsidRPr="0038363B" w:rsidRDefault="0038363B" w:rsidP="008F4161">
      <w:pPr>
        <w:pStyle w:val="BlockText"/>
        <w:pBdr>
          <w:bottom w:val="single" w:sz="12" w:space="1" w:color="auto"/>
        </w:pBdr>
        <w:spacing w:before="0"/>
        <w:ind w:left="-1008" w:right="-1008"/>
        <w:jc w:val="left"/>
        <w:rPr>
          <w:rFonts w:ascii="Gill Sans MT" w:eastAsia="Arial" w:hAnsi="Gill Sans MT" w:cs="Arial"/>
          <w:sz w:val="22"/>
          <w:szCs w:val="22"/>
        </w:rPr>
      </w:pPr>
    </w:p>
    <w:p w:rsidR="008F4161" w:rsidRDefault="008F4161" w:rsidP="008F4161">
      <w:pPr>
        <w:pStyle w:val="BlockText"/>
        <w:spacing w:before="0"/>
        <w:ind w:left="-1008" w:right="-1008"/>
        <w:jc w:val="left"/>
        <w:rPr>
          <w:rFonts w:ascii="Gill Sans MT" w:eastAsia="Arial" w:hAnsi="Gill Sans MT" w:cs="Arial"/>
          <w:sz w:val="22"/>
          <w:szCs w:val="22"/>
        </w:rPr>
      </w:pPr>
    </w:p>
    <w:p w:rsidR="0038363B" w:rsidRDefault="0038363B" w:rsidP="008F4161">
      <w:pPr>
        <w:pStyle w:val="BlockText"/>
        <w:spacing w:before="0"/>
        <w:ind w:left="-1008" w:right="-1008"/>
        <w:jc w:val="left"/>
        <w:rPr>
          <w:rFonts w:ascii="Gill Sans MT" w:eastAsia="Arial" w:hAnsi="Gill Sans MT" w:cs="Arial"/>
          <w:i/>
          <w:sz w:val="22"/>
          <w:szCs w:val="22"/>
        </w:rPr>
      </w:pPr>
      <w:r>
        <w:rPr>
          <w:rFonts w:ascii="Gill Sans MT" w:eastAsia="Arial" w:hAnsi="Gill Sans MT" w:cs="Arial"/>
          <w:sz w:val="22"/>
          <w:szCs w:val="22"/>
        </w:rPr>
        <w:t xml:space="preserve">We require all coaches/volunteers in positions of responsibility for managing the safety and development of young people to consent to a NVB or Access NI disclosure process and sign the declaration and return in marked confidential to </w:t>
      </w:r>
      <w:r w:rsidRPr="0038363B">
        <w:rPr>
          <w:rFonts w:ascii="Gill Sans MT" w:eastAsia="Arial" w:hAnsi="Gill Sans MT" w:cs="Arial"/>
          <w:i/>
          <w:sz w:val="22"/>
          <w:szCs w:val="22"/>
        </w:rPr>
        <w:t>(Name Governing Body Designated Liaison Person (DLP) to clarify who to return this form to in your sport)</w:t>
      </w:r>
    </w:p>
    <w:p w:rsidR="00577CBD" w:rsidRDefault="00577CBD" w:rsidP="008F4161">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Should you require further information, please contact Name Governing Body DLP</w:t>
      </w:r>
    </w:p>
    <w:p w:rsidR="00577CBD" w:rsidRDefault="00577CBD" w:rsidP="008F4161">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This organisation will adhere to NVB or Access NI’s Code of Practice</w:t>
      </w:r>
    </w:p>
    <w:p w:rsidR="008F4161" w:rsidRDefault="008F4161" w:rsidP="008F4161">
      <w:pPr>
        <w:pStyle w:val="BlockText"/>
        <w:spacing w:before="0"/>
        <w:ind w:left="-1008" w:right="-1008"/>
        <w:jc w:val="left"/>
        <w:rPr>
          <w:rFonts w:ascii="Gill Sans MT" w:eastAsia="Arial" w:hAnsi="Gill Sans MT" w:cs="Arial"/>
          <w:sz w:val="22"/>
          <w:szCs w:val="22"/>
        </w:rPr>
      </w:pPr>
    </w:p>
    <w:p w:rsidR="00577CBD" w:rsidRDefault="00577CBD" w:rsidP="008F4161">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Name of Applicant: ____________________________________________________________</w:t>
      </w:r>
      <w:r w:rsidR="008F4161">
        <w:rPr>
          <w:rFonts w:ascii="Gill Sans MT" w:eastAsia="Arial" w:hAnsi="Gill Sans MT" w:cs="Arial"/>
          <w:sz w:val="22"/>
          <w:szCs w:val="22"/>
        </w:rPr>
        <w:t>________________</w:t>
      </w:r>
    </w:p>
    <w:p w:rsidR="00577CBD" w:rsidRDefault="00577CBD" w:rsidP="008F4161">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Home Address: ______________________________________________________________</w:t>
      </w:r>
      <w:r w:rsidR="008F4161">
        <w:rPr>
          <w:rFonts w:ascii="Gill Sans MT" w:eastAsia="Arial" w:hAnsi="Gill Sans MT" w:cs="Arial"/>
          <w:sz w:val="22"/>
          <w:szCs w:val="22"/>
        </w:rPr>
        <w:t>________________</w:t>
      </w:r>
    </w:p>
    <w:p w:rsidR="00577CBD" w:rsidRDefault="00577CBD" w:rsidP="008F4161">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__________________________________________________________________________</w:t>
      </w:r>
      <w:r w:rsidR="008F4161">
        <w:rPr>
          <w:rFonts w:ascii="Gill Sans MT" w:eastAsia="Arial" w:hAnsi="Gill Sans MT" w:cs="Arial"/>
          <w:sz w:val="22"/>
          <w:szCs w:val="22"/>
        </w:rPr>
        <w:t>________________</w:t>
      </w:r>
    </w:p>
    <w:p w:rsidR="00577CBD" w:rsidRDefault="00577CBD" w:rsidP="008F4161">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Contact Telephone Number: ____________________________________________________</w:t>
      </w:r>
      <w:r w:rsidR="008F4161">
        <w:rPr>
          <w:rFonts w:ascii="Gill Sans MT" w:eastAsia="Arial" w:hAnsi="Gill Sans MT" w:cs="Arial"/>
          <w:sz w:val="22"/>
          <w:szCs w:val="22"/>
        </w:rPr>
        <w:t>_________________</w:t>
      </w:r>
    </w:p>
    <w:p w:rsidR="00577CBD" w:rsidRDefault="00577CBD" w:rsidP="008F4161">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Club: _____________________________________________________________________</w:t>
      </w:r>
      <w:r w:rsidR="008F4161">
        <w:rPr>
          <w:rFonts w:ascii="Gill Sans MT" w:eastAsia="Arial" w:hAnsi="Gill Sans MT" w:cs="Arial"/>
          <w:sz w:val="22"/>
          <w:szCs w:val="22"/>
        </w:rPr>
        <w:t>_________________</w:t>
      </w:r>
    </w:p>
    <w:p w:rsidR="008F4161" w:rsidRDefault="008F4161" w:rsidP="008F4161">
      <w:pPr>
        <w:pStyle w:val="BlockText"/>
        <w:spacing w:before="0"/>
        <w:ind w:left="-1008" w:right="-1008"/>
        <w:jc w:val="left"/>
        <w:rPr>
          <w:rFonts w:ascii="Gill Sans MT" w:eastAsia="Arial" w:hAnsi="Gill Sans MT" w:cs="Arial"/>
          <w:sz w:val="22"/>
          <w:szCs w:val="22"/>
        </w:rPr>
      </w:pPr>
    </w:p>
    <w:p w:rsidR="00577CBD" w:rsidRDefault="00577CBD" w:rsidP="008F4161">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Please read this information carefully</w:t>
      </w:r>
    </w:p>
    <w:p w:rsidR="008F4161" w:rsidRDefault="008F4161" w:rsidP="008F4161">
      <w:pPr>
        <w:pStyle w:val="BlockText"/>
        <w:spacing w:before="0"/>
        <w:ind w:left="-1008" w:right="-1008"/>
        <w:jc w:val="left"/>
        <w:rPr>
          <w:rFonts w:ascii="Gill Sans MT" w:eastAsia="Arial" w:hAnsi="Gill Sans MT" w:cs="Arial"/>
          <w:sz w:val="22"/>
          <w:szCs w:val="22"/>
        </w:rPr>
      </w:pPr>
    </w:p>
    <w:p w:rsidR="00577CBD" w:rsidRDefault="00577CBD" w:rsidP="008F4161">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The purpose of the check is to make sure that people are not appointed who might be a risk to children or vulnerable adults.</w:t>
      </w:r>
    </w:p>
    <w:p w:rsidR="008F4161" w:rsidRDefault="008F4161" w:rsidP="008F4161">
      <w:pPr>
        <w:pStyle w:val="BlockText"/>
        <w:spacing w:before="0"/>
        <w:ind w:left="-1008" w:right="-1008"/>
        <w:jc w:val="left"/>
        <w:rPr>
          <w:rFonts w:ascii="Gill Sans MT" w:eastAsia="Arial" w:hAnsi="Gill Sans MT" w:cs="Arial"/>
          <w:sz w:val="22"/>
          <w:szCs w:val="22"/>
        </w:rPr>
      </w:pPr>
    </w:p>
    <w:p w:rsidR="00577CBD" w:rsidRDefault="00577CBD" w:rsidP="008F4161">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The check will tell us whether you have a criminal record, caution, or whether any other information about you held on barred lists may have a bearing on your suitability. Any information which we receive will be treated confidentially, and will be discussed with you before we make a final decision. After that decision is made the information returned from Access NI will be destroyed.</w:t>
      </w:r>
    </w:p>
    <w:p w:rsidR="00577CBD" w:rsidRDefault="00577CBD" w:rsidP="008F4161">
      <w:pPr>
        <w:pStyle w:val="BlockText"/>
        <w:spacing w:before="0"/>
        <w:ind w:left="-1008" w:right="-1008"/>
        <w:jc w:val="left"/>
        <w:rPr>
          <w:rFonts w:ascii="Gill Sans MT" w:eastAsia="Arial" w:hAnsi="Gill Sans MT" w:cs="Arial"/>
          <w:sz w:val="22"/>
          <w:szCs w:val="22"/>
        </w:rPr>
      </w:pPr>
    </w:p>
    <w:p w:rsidR="00577CBD" w:rsidRPr="008F4161" w:rsidRDefault="00577CBD" w:rsidP="008F4161">
      <w:pPr>
        <w:pStyle w:val="BlockText"/>
        <w:spacing w:before="0"/>
        <w:ind w:left="-1008" w:right="-1008"/>
        <w:jc w:val="left"/>
        <w:rPr>
          <w:rFonts w:ascii="Gill Sans MT" w:eastAsia="Arial" w:hAnsi="Gill Sans MT" w:cs="Arial"/>
          <w:b/>
          <w:sz w:val="22"/>
          <w:szCs w:val="22"/>
        </w:rPr>
      </w:pPr>
      <w:r w:rsidRPr="008F4161">
        <w:rPr>
          <w:rFonts w:ascii="Gill Sans MT" w:eastAsia="Arial" w:hAnsi="Gill Sans MT" w:cs="Arial"/>
          <w:b/>
          <w:sz w:val="22"/>
          <w:szCs w:val="22"/>
        </w:rPr>
        <w:t>Advice to Applicants</w:t>
      </w:r>
    </w:p>
    <w:p w:rsidR="00577CBD" w:rsidRDefault="00577CBD" w:rsidP="008F4161">
      <w:pPr>
        <w:pStyle w:val="BlockText"/>
        <w:spacing w:before="0"/>
        <w:ind w:left="-1008" w:right="-1008"/>
        <w:jc w:val="left"/>
        <w:rPr>
          <w:rFonts w:ascii="Gill Sans MT" w:eastAsia="Arial" w:hAnsi="Gill Sans MT" w:cs="Arial"/>
          <w:sz w:val="22"/>
          <w:szCs w:val="22"/>
        </w:rPr>
      </w:pPr>
      <w:r w:rsidRPr="00E547D5">
        <w:rPr>
          <w:rFonts w:ascii="Gill Sans MT" w:eastAsia="Arial" w:hAnsi="Gill Sans MT" w:cs="Arial"/>
          <w:b/>
          <w:sz w:val="22"/>
          <w:szCs w:val="22"/>
        </w:rPr>
        <w:t>Northern Ireland applicants:</w:t>
      </w:r>
      <w:r>
        <w:rPr>
          <w:rFonts w:ascii="Gill Sans MT" w:eastAsia="Arial" w:hAnsi="Gill Sans MT" w:cs="Arial"/>
          <w:sz w:val="22"/>
          <w:szCs w:val="22"/>
        </w:rPr>
        <w:t xml:space="preserve"> You have applied for a role which falls within the definition of an “excepted” position as provided by the Rehabilitation of Offenders (Exceptions) Order (NI) 1979: therefore ALL convictions including SPENT </w:t>
      </w:r>
      <w:r w:rsidR="00682739">
        <w:rPr>
          <w:rFonts w:ascii="Gill Sans MT" w:eastAsia="Arial" w:hAnsi="Gill Sans MT" w:cs="Arial"/>
          <w:sz w:val="22"/>
          <w:szCs w:val="22"/>
        </w:rPr>
        <w:t>convictions</w:t>
      </w:r>
      <w:r>
        <w:rPr>
          <w:rFonts w:ascii="Gill Sans MT" w:eastAsia="Arial" w:hAnsi="Gill Sans MT" w:cs="Arial"/>
          <w:sz w:val="22"/>
          <w:szCs w:val="22"/>
        </w:rPr>
        <w:t xml:space="preserve"> that are not protected by the 2014 amendments MUST be disclosed. The disclosure of a criminal history information will not debar you from participating as a volunteer unless the </w:t>
      </w:r>
      <w:r w:rsidR="00682739">
        <w:rPr>
          <w:rFonts w:ascii="Gill Sans MT" w:eastAsia="Arial" w:hAnsi="Gill Sans MT" w:cs="Arial"/>
          <w:sz w:val="22"/>
          <w:szCs w:val="22"/>
        </w:rPr>
        <w:t>Name</w:t>
      </w:r>
      <w:r>
        <w:rPr>
          <w:rFonts w:ascii="Gill Sans MT" w:eastAsia="Arial" w:hAnsi="Gill Sans MT" w:cs="Arial"/>
          <w:sz w:val="22"/>
          <w:szCs w:val="22"/>
        </w:rPr>
        <w:t xml:space="preserve"> Governing Body case management group considers that </w:t>
      </w:r>
      <w:r w:rsidR="00682739">
        <w:rPr>
          <w:rFonts w:ascii="Gill Sans MT" w:eastAsia="Arial" w:hAnsi="Gill Sans MT" w:cs="Arial"/>
          <w:sz w:val="22"/>
          <w:szCs w:val="22"/>
        </w:rPr>
        <w:t>the</w:t>
      </w:r>
      <w:r>
        <w:rPr>
          <w:rFonts w:ascii="Gill Sans MT" w:eastAsia="Arial" w:hAnsi="Gill Sans MT" w:cs="Arial"/>
          <w:sz w:val="22"/>
          <w:szCs w:val="22"/>
        </w:rPr>
        <w:t xml:space="preserve"> </w:t>
      </w:r>
      <w:r w:rsidR="00682739">
        <w:rPr>
          <w:rFonts w:ascii="Gill Sans MT" w:eastAsia="Arial" w:hAnsi="Gill Sans MT" w:cs="Arial"/>
          <w:sz w:val="22"/>
          <w:szCs w:val="22"/>
        </w:rPr>
        <w:t>information</w:t>
      </w:r>
      <w:r>
        <w:rPr>
          <w:rFonts w:ascii="Gill Sans MT" w:eastAsia="Arial" w:hAnsi="Gill Sans MT" w:cs="Arial"/>
          <w:sz w:val="22"/>
          <w:szCs w:val="22"/>
        </w:rPr>
        <w:t xml:space="preserve"> renders you unsuitable fo</w:t>
      </w:r>
      <w:r w:rsidR="00682739">
        <w:rPr>
          <w:rFonts w:ascii="Gill Sans MT" w:eastAsia="Arial" w:hAnsi="Gill Sans MT" w:cs="Arial"/>
          <w:sz w:val="22"/>
          <w:szCs w:val="22"/>
        </w:rPr>
        <w:t>r</w:t>
      </w:r>
      <w:r>
        <w:rPr>
          <w:rFonts w:ascii="Gill Sans MT" w:eastAsia="Arial" w:hAnsi="Gill Sans MT" w:cs="Arial"/>
          <w:sz w:val="22"/>
          <w:szCs w:val="22"/>
        </w:rPr>
        <w:t xml:space="preserve"> the role applied for. I</w:t>
      </w:r>
      <w:r w:rsidR="00682739">
        <w:rPr>
          <w:rFonts w:ascii="Gill Sans MT" w:eastAsia="Arial" w:hAnsi="Gill Sans MT" w:cs="Arial"/>
          <w:sz w:val="22"/>
          <w:szCs w:val="22"/>
        </w:rPr>
        <w:t>n</w:t>
      </w:r>
      <w:r>
        <w:rPr>
          <w:rFonts w:ascii="Gill Sans MT" w:eastAsia="Arial" w:hAnsi="Gill Sans MT" w:cs="Arial"/>
          <w:sz w:val="22"/>
          <w:szCs w:val="22"/>
        </w:rPr>
        <w:t xml:space="preserve"> </w:t>
      </w:r>
      <w:r w:rsidR="00682739">
        <w:rPr>
          <w:rFonts w:ascii="Gill Sans MT" w:eastAsia="Arial" w:hAnsi="Gill Sans MT" w:cs="Arial"/>
          <w:sz w:val="22"/>
          <w:szCs w:val="22"/>
        </w:rPr>
        <w:t>making</w:t>
      </w:r>
      <w:r>
        <w:rPr>
          <w:rFonts w:ascii="Gill Sans MT" w:eastAsia="Arial" w:hAnsi="Gill Sans MT" w:cs="Arial"/>
          <w:sz w:val="22"/>
          <w:szCs w:val="22"/>
        </w:rPr>
        <w:t xml:space="preserve"> this decision the Name Governing Body case management group will consider the nature of the offence/caution</w:t>
      </w:r>
      <w:r w:rsidR="00682739">
        <w:rPr>
          <w:rFonts w:ascii="Gill Sans MT" w:eastAsia="Arial" w:hAnsi="Gill Sans MT" w:cs="Arial"/>
          <w:sz w:val="22"/>
          <w:szCs w:val="22"/>
        </w:rPr>
        <w:t xml:space="preserve">, how long </w:t>
      </w:r>
      <w:r w:rsidR="005437A2">
        <w:rPr>
          <w:rFonts w:ascii="Gill Sans MT" w:eastAsia="Arial" w:hAnsi="Gill Sans MT" w:cs="Arial"/>
          <w:sz w:val="22"/>
          <w:szCs w:val="22"/>
        </w:rPr>
        <w:t>ago</w:t>
      </w:r>
      <w:r w:rsidR="00682739">
        <w:rPr>
          <w:rFonts w:ascii="Gill Sans MT" w:eastAsia="Arial" w:hAnsi="Gill Sans MT" w:cs="Arial"/>
          <w:sz w:val="22"/>
          <w:szCs w:val="22"/>
        </w:rPr>
        <w:t xml:space="preserve"> it was committed and what age you were at the time and other factors which may </w:t>
      </w:r>
      <w:r w:rsidR="00682739">
        <w:rPr>
          <w:rFonts w:ascii="Gill Sans MT" w:eastAsia="Arial" w:hAnsi="Gill Sans MT" w:cs="Arial"/>
          <w:sz w:val="22"/>
          <w:szCs w:val="22"/>
        </w:rPr>
        <w:lastRenderedPageBreak/>
        <w:t xml:space="preserve">be relevant. This information will be verified through </w:t>
      </w:r>
      <w:r w:rsidR="005437A2">
        <w:rPr>
          <w:rFonts w:ascii="Gill Sans MT" w:eastAsia="Arial" w:hAnsi="Gill Sans MT" w:cs="Arial"/>
          <w:sz w:val="22"/>
          <w:szCs w:val="22"/>
        </w:rPr>
        <w:t>an</w:t>
      </w:r>
      <w:r w:rsidR="00682739">
        <w:rPr>
          <w:rFonts w:ascii="Gill Sans MT" w:eastAsia="Arial" w:hAnsi="Gill Sans MT" w:cs="Arial"/>
          <w:sz w:val="22"/>
          <w:szCs w:val="22"/>
        </w:rPr>
        <w:t xml:space="preserve"> appropriate Access NI Enhanced Disclosure check. If you are currently facing prosecution for a criminal offence you should also bring this to our attention given the “excepted” nature of the role. </w:t>
      </w:r>
      <w:r>
        <w:rPr>
          <w:rFonts w:ascii="Gill Sans MT" w:eastAsia="Arial" w:hAnsi="Gill Sans MT" w:cs="Arial"/>
          <w:sz w:val="22"/>
          <w:szCs w:val="22"/>
        </w:rPr>
        <w:t xml:space="preserve"> </w:t>
      </w:r>
    </w:p>
    <w:p w:rsidR="005437A2" w:rsidRDefault="005437A2" w:rsidP="008F4161">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Thank you for your co-operation.</w:t>
      </w:r>
    </w:p>
    <w:p w:rsidR="005437A2" w:rsidRDefault="005437A2" w:rsidP="008F4161">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Do you have any convictions/caution that are not “protected” as defined by the Rehabilitation of Offenders (Exception) (amendment) Order (Northern Ireland) Order 2014. Been barred by the Disclosure and Barring Service (formally the Independent Safeguarding Authority) which would prevent you from working with children and/or vulnerable adults or the subject of an investigation alleging that you were the perpetrator of adult or child abuse?</w:t>
      </w:r>
    </w:p>
    <w:p w:rsidR="005437A2" w:rsidRDefault="00E547D5" w:rsidP="008F4161">
      <w:pPr>
        <w:pStyle w:val="BlockText"/>
        <w:spacing w:before="0"/>
        <w:ind w:left="-1008" w:right="-1008"/>
        <w:jc w:val="left"/>
        <w:rPr>
          <w:rFonts w:ascii="Gill Sans MT" w:eastAsia="Arial" w:hAnsi="Gill Sans MT" w:cs="Arial"/>
          <w:sz w:val="22"/>
          <w:szCs w:val="22"/>
        </w:rPr>
      </w:pPr>
      <w:r>
        <w:rPr>
          <w:rFonts w:ascii="Gill Sans MT" w:eastAsia="Arial" w:hAnsi="Gill Sans MT" w:cs="Arial"/>
          <w:noProof/>
          <w:sz w:val="22"/>
          <w:szCs w:val="22"/>
          <w:lang w:val="en-IE" w:eastAsia="en-IE"/>
        </w:rPr>
        <mc:AlternateContent>
          <mc:Choice Requires="wps">
            <w:drawing>
              <wp:anchor distT="0" distB="0" distL="114300" distR="114300" simplePos="0" relativeHeight="251662336" behindDoc="0" locked="0" layoutInCell="1" allowOverlap="1" wp14:anchorId="795A1590" wp14:editId="0FFA4028">
                <wp:simplePos x="0" y="0"/>
                <wp:positionH relativeFrom="column">
                  <wp:posOffset>2133600</wp:posOffset>
                </wp:positionH>
                <wp:positionV relativeFrom="paragraph">
                  <wp:posOffset>6985</wp:posOffset>
                </wp:positionV>
                <wp:extent cx="259080" cy="2286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25908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4C86C" id="Rectangle 2" o:spid="_x0000_s1026" style="position:absolute;margin-left:168pt;margin-top:.55pt;width:20.4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" fillcolor="#5b9bd5" strokecolor="#41719c" strokeweight="1pt"/>
            </w:pict>
          </mc:Fallback>
        </mc:AlternateContent>
      </w:r>
      <w:r>
        <w:rPr>
          <w:rFonts w:ascii="Gill Sans MT" w:eastAsia="Arial" w:hAnsi="Gill Sans MT" w:cs="Arial"/>
          <w:noProof/>
          <w:sz w:val="22"/>
          <w:szCs w:val="22"/>
          <w:lang w:val="en-IE" w:eastAsia="en-IE"/>
        </w:rPr>
        <mc:AlternateContent>
          <mc:Choice Requires="wps">
            <w:drawing>
              <wp:anchor distT="0" distB="0" distL="114300" distR="114300" simplePos="0" relativeHeight="251660288" behindDoc="0" locked="0" layoutInCell="1" allowOverlap="1" wp14:anchorId="2899E5D5" wp14:editId="3312F552">
                <wp:simplePos x="0" y="0"/>
                <wp:positionH relativeFrom="column">
                  <wp:posOffset>365760</wp:posOffset>
                </wp:positionH>
                <wp:positionV relativeFrom="paragraph">
                  <wp:posOffset>3175</wp:posOffset>
                </wp:positionV>
                <wp:extent cx="259080" cy="2286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25908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6E083" id="Rectangle 1" o:spid="_x0000_s1026" style="position:absolute;margin-left:28.8pt;margin-top:.25pt;width:20.4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" fillcolor="#5b9bd5 [3204]" strokecolor="#1f4d78 [1604]" strokeweight="1pt"/>
            </w:pict>
          </mc:Fallback>
        </mc:AlternateContent>
      </w:r>
      <w:r w:rsidR="005437A2">
        <w:rPr>
          <w:rFonts w:ascii="Gill Sans MT" w:eastAsia="Arial" w:hAnsi="Gill Sans MT" w:cs="Arial"/>
          <w:sz w:val="22"/>
          <w:szCs w:val="22"/>
        </w:rPr>
        <w:tab/>
        <w:t>Yes</w:t>
      </w:r>
      <w:r w:rsidR="005437A2">
        <w:rPr>
          <w:rFonts w:ascii="Gill Sans MT" w:eastAsia="Arial" w:hAnsi="Gill Sans MT" w:cs="Arial"/>
          <w:sz w:val="22"/>
          <w:szCs w:val="22"/>
        </w:rPr>
        <w:tab/>
        <w:t xml:space="preserve">No </w:t>
      </w:r>
    </w:p>
    <w:p w:rsidR="005650CD" w:rsidRDefault="005650CD" w:rsidP="00AD5F44">
      <w:pPr>
        <w:pStyle w:val="BlockText"/>
        <w:spacing w:before="0"/>
        <w:ind w:left="0" w:right="-1008"/>
        <w:jc w:val="left"/>
        <w:rPr>
          <w:rFonts w:ascii="Gill Sans MT" w:eastAsia="Arial" w:hAnsi="Gill Sans MT" w:cs="Arial"/>
          <w:sz w:val="22"/>
          <w:szCs w:val="22"/>
        </w:rPr>
      </w:pPr>
    </w:p>
    <w:p w:rsidR="005437A2" w:rsidRDefault="005437A2" w:rsidP="008F4161">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If so, please state below the nature, date(s) and sentence of the offence(s), date prevented from working in this area or allegations</w:t>
      </w:r>
    </w:p>
    <w:p w:rsidR="00E547D5" w:rsidRDefault="008F4161" w:rsidP="0058024C">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____________________________________________________________________________________________________________________________________________________________________________________</w:t>
      </w:r>
    </w:p>
    <w:p w:rsidR="008F4161" w:rsidRDefault="008F4161" w:rsidP="00E547D5">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Please provide any other information you feel may be of relevance such as:</w:t>
      </w:r>
    </w:p>
    <w:p w:rsidR="008F4161" w:rsidRDefault="008F4161" w:rsidP="004A0A0F">
      <w:pPr>
        <w:pStyle w:val="BlockText"/>
        <w:numPr>
          <w:ilvl w:val="0"/>
          <w:numId w:val="30"/>
        </w:numPr>
        <w:spacing w:before="0"/>
        <w:ind w:left="-576" w:right="-1008"/>
        <w:jc w:val="left"/>
        <w:rPr>
          <w:rFonts w:ascii="Gill Sans MT" w:eastAsia="Arial" w:hAnsi="Gill Sans MT" w:cs="Arial"/>
          <w:sz w:val="22"/>
          <w:szCs w:val="22"/>
        </w:rPr>
      </w:pPr>
      <w:r>
        <w:rPr>
          <w:rFonts w:ascii="Gill Sans MT" w:eastAsia="Arial" w:hAnsi="Gill Sans MT" w:cs="Arial"/>
          <w:sz w:val="22"/>
          <w:szCs w:val="22"/>
        </w:rPr>
        <w:t>The circumstances of the offence/cautions/incident</w:t>
      </w:r>
    </w:p>
    <w:p w:rsidR="008F4161" w:rsidRDefault="008F4161" w:rsidP="004A0A0F">
      <w:pPr>
        <w:pStyle w:val="BlockText"/>
        <w:numPr>
          <w:ilvl w:val="0"/>
          <w:numId w:val="30"/>
        </w:numPr>
        <w:spacing w:before="0"/>
        <w:ind w:left="-576" w:right="-1008"/>
        <w:jc w:val="left"/>
        <w:rPr>
          <w:rFonts w:ascii="Gill Sans MT" w:eastAsia="Arial" w:hAnsi="Gill Sans MT" w:cs="Arial"/>
          <w:sz w:val="22"/>
          <w:szCs w:val="22"/>
        </w:rPr>
      </w:pPr>
      <w:r>
        <w:rPr>
          <w:rFonts w:ascii="Gill Sans MT" w:eastAsia="Arial" w:hAnsi="Gill Sans MT" w:cs="Arial"/>
          <w:sz w:val="22"/>
          <w:szCs w:val="22"/>
        </w:rPr>
        <w:t>A comment on the sentence received</w:t>
      </w:r>
    </w:p>
    <w:p w:rsidR="008F4161" w:rsidRDefault="008F4161" w:rsidP="004A0A0F">
      <w:pPr>
        <w:pStyle w:val="BlockText"/>
        <w:numPr>
          <w:ilvl w:val="0"/>
          <w:numId w:val="30"/>
        </w:numPr>
        <w:spacing w:before="0"/>
        <w:ind w:left="-576" w:right="-1008"/>
        <w:jc w:val="left"/>
        <w:rPr>
          <w:rFonts w:ascii="Gill Sans MT" w:eastAsia="Arial" w:hAnsi="Gill Sans MT" w:cs="Arial"/>
          <w:sz w:val="22"/>
          <w:szCs w:val="22"/>
        </w:rPr>
      </w:pPr>
      <w:r>
        <w:rPr>
          <w:rFonts w:ascii="Gill Sans MT" w:eastAsia="Arial" w:hAnsi="Gill Sans MT" w:cs="Arial"/>
          <w:sz w:val="22"/>
          <w:szCs w:val="22"/>
        </w:rPr>
        <w:t>Any relevant developments in your situation since then</w:t>
      </w:r>
    </w:p>
    <w:p w:rsidR="008F4161" w:rsidRDefault="008F4161" w:rsidP="004A0A0F">
      <w:pPr>
        <w:pStyle w:val="BlockText"/>
        <w:numPr>
          <w:ilvl w:val="0"/>
          <w:numId w:val="30"/>
        </w:numPr>
        <w:spacing w:before="0"/>
        <w:ind w:left="-576" w:right="-1008"/>
        <w:jc w:val="left"/>
        <w:rPr>
          <w:rFonts w:ascii="Gill Sans MT" w:eastAsia="Arial" w:hAnsi="Gill Sans MT" w:cs="Arial"/>
          <w:sz w:val="22"/>
          <w:szCs w:val="22"/>
        </w:rPr>
      </w:pPr>
      <w:r>
        <w:rPr>
          <w:rFonts w:ascii="Gill Sans MT" w:eastAsia="Arial" w:hAnsi="Gill Sans MT" w:cs="Arial"/>
          <w:sz w:val="22"/>
          <w:szCs w:val="22"/>
        </w:rPr>
        <w:t>Whether or not you feel the conviction has relevance to this post</w:t>
      </w:r>
    </w:p>
    <w:p w:rsidR="008F4161" w:rsidRDefault="008F4161" w:rsidP="00E547D5">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____________________________________________________________________________________________________________________________________________________________________________________</w:t>
      </w:r>
    </w:p>
    <w:p w:rsidR="008F4161" w:rsidRPr="008F4161" w:rsidRDefault="008F4161" w:rsidP="00E547D5">
      <w:pPr>
        <w:pStyle w:val="BlockText"/>
        <w:spacing w:before="0"/>
        <w:ind w:left="-1008" w:right="-1008"/>
        <w:jc w:val="left"/>
        <w:rPr>
          <w:rFonts w:ascii="Gill Sans MT" w:eastAsia="Arial" w:hAnsi="Gill Sans MT" w:cs="Arial"/>
          <w:i/>
          <w:sz w:val="18"/>
          <w:szCs w:val="18"/>
        </w:rPr>
      </w:pPr>
      <w:r w:rsidRPr="008F4161">
        <w:rPr>
          <w:rFonts w:ascii="Gill Sans MT" w:eastAsia="Arial" w:hAnsi="Gill Sans MT" w:cs="Arial"/>
          <w:i/>
          <w:sz w:val="18"/>
          <w:szCs w:val="18"/>
        </w:rPr>
        <w:t>Please continue</w:t>
      </w:r>
      <w:r>
        <w:rPr>
          <w:rFonts w:ascii="Gill Sans MT" w:eastAsia="Arial" w:hAnsi="Gill Sans MT" w:cs="Arial"/>
          <w:i/>
          <w:sz w:val="18"/>
          <w:szCs w:val="18"/>
        </w:rPr>
        <w:t xml:space="preserve"> on</w:t>
      </w:r>
      <w:r w:rsidRPr="008F4161">
        <w:rPr>
          <w:rFonts w:ascii="Gill Sans MT" w:eastAsia="Arial" w:hAnsi="Gill Sans MT" w:cs="Arial"/>
          <w:i/>
          <w:sz w:val="18"/>
          <w:szCs w:val="18"/>
        </w:rPr>
        <w:t xml:space="preserve"> a separate page if necessary.</w:t>
      </w:r>
    </w:p>
    <w:p w:rsidR="008F4161" w:rsidRDefault="008F4161" w:rsidP="00E547D5">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(If you require further information o</w:t>
      </w:r>
      <w:r w:rsidR="00E547D5">
        <w:rPr>
          <w:rFonts w:ascii="Gill Sans MT" w:eastAsia="Arial" w:hAnsi="Gill Sans MT" w:cs="Arial"/>
          <w:sz w:val="22"/>
          <w:szCs w:val="22"/>
        </w:rPr>
        <w:t>n</w:t>
      </w:r>
      <w:r>
        <w:rPr>
          <w:rFonts w:ascii="Gill Sans MT" w:eastAsia="Arial" w:hAnsi="Gill Sans MT" w:cs="Arial"/>
          <w:sz w:val="22"/>
          <w:szCs w:val="22"/>
        </w:rPr>
        <w:t xml:space="preserve"> what information to disclose please contact NIACRO Helpline Tel: 028 90 320157)</w:t>
      </w:r>
    </w:p>
    <w:p w:rsidR="008F4161" w:rsidRDefault="008F4161" w:rsidP="00E547D5">
      <w:pPr>
        <w:pStyle w:val="BlockText"/>
        <w:spacing w:before="0"/>
        <w:ind w:left="-1008" w:right="-1008"/>
        <w:jc w:val="left"/>
        <w:rPr>
          <w:rFonts w:ascii="Gill Sans MT" w:eastAsia="Arial" w:hAnsi="Gill Sans MT" w:cs="Arial"/>
          <w:sz w:val="22"/>
          <w:szCs w:val="22"/>
        </w:rPr>
      </w:pPr>
    </w:p>
    <w:p w:rsidR="008F4161" w:rsidRDefault="008F4161" w:rsidP="00E547D5">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 xml:space="preserve">Declaration </w:t>
      </w:r>
    </w:p>
    <w:p w:rsidR="008F4161" w:rsidRDefault="008F4161" w:rsidP="00E547D5">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I understand that I must also complete a NVB or Access NI Disclosure Certificate Application Form and that this check must be carried out before my application for registration/appointment can be confirmed. This has been explained to me and I am aware that spen</w:t>
      </w:r>
      <w:r w:rsidR="0021785E">
        <w:rPr>
          <w:rFonts w:ascii="Gill Sans MT" w:eastAsia="Arial" w:hAnsi="Gill Sans MT" w:cs="Arial"/>
          <w:sz w:val="22"/>
          <w:szCs w:val="22"/>
        </w:rPr>
        <w:t>t</w:t>
      </w:r>
      <w:r>
        <w:rPr>
          <w:rFonts w:ascii="Gill Sans MT" w:eastAsia="Arial" w:hAnsi="Gill Sans MT" w:cs="Arial"/>
          <w:sz w:val="22"/>
          <w:szCs w:val="22"/>
        </w:rPr>
        <w:t xml:space="preserve"> convictions/cautions may be disclosed. I declare that the information I have given is accurate. </w:t>
      </w:r>
    </w:p>
    <w:p w:rsidR="00E547D5" w:rsidRDefault="00E547D5" w:rsidP="00E547D5">
      <w:pPr>
        <w:pStyle w:val="BlockText"/>
        <w:spacing w:before="0"/>
        <w:ind w:left="-1008" w:right="-1008"/>
        <w:jc w:val="left"/>
        <w:rPr>
          <w:rFonts w:ascii="Gill Sans MT" w:eastAsia="Arial" w:hAnsi="Gill Sans MT" w:cs="Arial"/>
          <w:sz w:val="22"/>
          <w:szCs w:val="22"/>
        </w:rPr>
      </w:pPr>
    </w:p>
    <w:p w:rsidR="008F4161" w:rsidRDefault="00E547D5" w:rsidP="00E547D5">
      <w:pPr>
        <w:pStyle w:val="BlockText"/>
        <w:spacing w:before="0"/>
        <w:ind w:left="-1008" w:right="-1008"/>
        <w:jc w:val="left"/>
        <w:rPr>
          <w:rFonts w:ascii="Gill Sans MT" w:eastAsia="Arial" w:hAnsi="Gill Sans MT" w:cs="Arial"/>
          <w:sz w:val="22"/>
          <w:szCs w:val="22"/>
        </w:rPr>
      </w:pPr>
      <w:r>
        <w:rPr>
          <w:rFonts w:ascii="Gill Sans MT" w:eastAsia="Arial" w:hAnsi="Gill Sans MT" w:cs="Arial"/>
          <w:noProof/>
          <w:sz w:val="22"/>
          <w:szCs w:val="22"/>
          <w:lang w:val="en-IE" w:eastAsia="en-IE"/>
        </w:rPr>
        <mc:AlternateContent>
          <mc:Choice Requires="wps">
            <w:drawing>
              <wp:anchor distT="0" distB="0" distL="114300" distR="114300" simplePos="0" relativeHeight="251664384" behindDoc="0" locked="0" layoutInCell="1" allowOverlap="1" wp14:anchorId="0E7C0857" wp14:editId="4758A1DC">
                <wp:simplePos x="0" y="0"/>
                <wp:positionH relativeFrom="leftMargin">
                  <wp:align>right</wp:align>
                </wp:positionH>
                <wp:positionV relativeFrom="paragraph">
                  <wp:posOffset>184150</wp:posOffset>
                </wp:positionV>
                <wp:extent cx="259080" cy="2286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25908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2960B" id="Rectangle 3" o:spid="_x0000_s1026" style="position:absolute;margin-left:-30.8pt;margin-top:14.5pt;width:20.4pt;height:18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" fillcolor="#5b9bd5" strokecolor="#41719c" strokeweight="1pt">
                <w10:wrap anchorx="margin"/>
              </v:rect>
            </w:pict>
          </mc:Fallback>
        </mc:AlternateContent>
      </w:r>
      <w:r w:rsidR="008F4161">
        <w:rPr>
          <w:rFonts w:ascii="Gill Sans MT" w:eastAsia="Arial" w:hAnsi="Gill Sans MT" w:cs="Arial"/>
          <w:sz w:val="22"/>
          <w:szCs w:val="22"/>
        </w:rPr>
        <w:t>Have you ever been known to any Social Service department as being a risk or potential risk to children?</w:t>
      </w:r>
      <w:r>
        <w:rPr>
          <w:rFonts w:ascii="Gill Sans MT" w:eastAsia="Arial" w:hAnsi="Gill Sans MT" w:cs="Arial"/>
          <w:sz w:val="22"/>
          <w:szCs w:val="22"/>
        </w:rPr>
        <w:t xml:space="preserve"> </w:t>
      </w:r>
    </w:p>
    <w:p w:rsidR="00E547D5" w:rsidRDefault="00E547D5" w:rsidP="00E547D5">
      <w:pPr>
        <w:pStyle w:val="BlockText"/>
        <w:spacing w:before="0"/>
        <w:ind w:left="-1008" w:right="-1008"/>
        <w:jc w:val="left"/>
        <w:rPr>
          <w:rFonts w:ascii="Gill Sans MT" w:eastAsia="Arial" w:hAnsi="Gill Sans MT" w:cs="Arial"/>
          <w:sz w:val="22"/>
          <w:szCs w:val="22"/>
        </w:rPr>
      </w:pPr>
      <w:r>
        <w:rPr>
          <w:rFonts w:ascii="Gill Sans MT" w:eastAsia="Arial" w:hAnsi="Gill Sans MT" w:cs="Arial"/>
          <w:noProof/>
          <w:sz w:val="22"/>
          <w:szCs w:val="22"/>
          <w:lang w:val="en-IE" w:eastAsia="en-IE"/>
        </w:rPr>
        <mc:AlternateContent>
          <mc:Choice Requires="wps">
            <w:drawing>
              <wp:anchor distT="0" distB="0" distL="114300" distR="114300" simplePos="0" relativeHeight="251666432" behindDoc="0" locked="0" layoutInCell="1" allowOverlap="1" wp14:anchorId="2E464DDD" wp14:editId="5A25E210">
                <wp:simplePos x="0" y="0"/>
                <wp:positionH relativeFrom="column">
                  <wp:posOffset>3040380</wp:posOffset>
                </wp:positionH>
                <wp:positionV relativeFrom="paragraph">
                  <wp:posOffset>12065</wp:posOffset>
                </wp:positionV>
                <wp:extent cx="259080" cy="2286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5908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67C25" id="Rectangle 4" o:spid="_x0000_s1026" style="position:absolute;margin-left:239.4pt;margin-top:.95pt;width:20.4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" fillcolor="#5b9bd5" strokecolor="#41719c" strokeweight="1pt"/>
            </w:pict>
          </mc:Fallback>
        </mc:AlternateContent>
      </w:r>
      <w:r>
        <w:rPr>
          <w:rFonts w:ascii="Gill Sans MT" w:eastAsia="Arial" w:hAnsi="Gill Sans MT" w:cs="Arial"/>
          <w:sz w:val="22"/>
          <w:szCs w:val="22"/>
        </w:rPr>
        <w:t>Yes</w:t>
      </w:r>
      <w:r>
        <w:rPr>
          <w:rFonts w:ascii="Gill Sans MT" w:eastAsia="Arial" w:hAnsi="Gill Sans MT" w:cs="Arial"/>
          <w:sz w:val="22"/>
          <w:szCs w:val="22"/>
        </w:rPr>
        <w:tab/>
        <w:t>(</w:t>
      </w:r>
      <w:r>
        <w:rPr>
          <w:rFonts w:ascii="Gill Sans MT" w:eastAsia="Arial" w:hAnsi="Gill Sans MT" w:cs="Arial"/>
          <w:i/>
          <w:sz w:val="22"/>
          <w:szCs w:val="22"/>
        </w:rPr>
        <w:t>if yes, please provide further information below):</w:t>
      </w:r>
      <w:r>
        <w:rPr>
          <w:rFonts w:ascii="Gill Sans MT" w:eastAsia="Arial" w:hAnsi="Gill Sans MT" w:cs="Arial"/>
          <w:sz w:val="22"/>
          <w:szCs w:val="22"/>
        </w:rPr>
        <w:tab/>
        <w:t xml:space="preserve">No </w:t>
      </w:r>
      <w:r>
        <w:rPr>
          <w:rFonts w:ascii="Gill Sans MT" w:eastAsia="Arial" w:hAnsi="Gill Sans MT" w:cs="Arial"/>
          <w:sz w:val="22"/>
          <w:szCs w:val="22"/>
        </w:rPr>
        <w:tab/>
      </w:r>
    </w:p>
    <w:p w:rsidR="00E547D5" w:rsidRDefault="00E547D5" w:rsidP="00E547D5">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____________________________________________________________________________________________________________________________________________________________________________________</w:t>
      </w:r>
    </w:p>
    <w:p w:rsidR="00E547D5" w:rsidRDefault="00E547D5" w:rsidP="00E547D5">
      <w:pPr>
        <w:pStyle w:val="BlockText"/>
        <w:spacing w:before="0"/>
        <w:ind w:left="-1008" w:right="-1008"/>
        <w:jc w:val="left"/>
        <w:rPr>
          <w:rFonts w:ascii="Gill Sans MT" w:eastAsia="Arial" w:hAnsi="Gill Sans MT" w:cs="Arial"/>
          <w:sz w:val="22"/>
          <w:szCs w:val="22"/>
        </w:rPr>
      </w:pPr>
    </w:p>
    <w:p w:rsidR="00E547D5" w:rsidRDefault="00E547D5" w:rsidP="00E547D5">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Have you been the subject of any disciplinary investigation and/or sanction by any organisation due to concerns about your behaviour towards children?</w:t>
      </w:r>
    </w:p>
    <w:p w:rsidR="00E547D5" w:rsidRDefault="00E547D5" w:rsidP="00E547D5">
      <w:pPr>
        <w:pStyle w:val="BlockText"/>
        <w:spacing w:before="0"/>
        <w:ind w:left="-1008" w:right="-1008"/>
        <w:jc w:val="left"/>
        <w:rPr>
          <w:rFonts w:ascii="Gill Sans MT" w:eastAsia="Arial" w:hAnsi="Gill Sans MT" w:cs="Arial"/>
          <w:sz w:val="22"/>
          <w:szCs w:val="22"/>
        </w:rPr>
      </w:pPr>
      <w:r>
        <w:rPr>
          <w:rFonts w:ascii="Gill Sans MT" w:eastAsia="Arial" w:hAnsi="Gill Sans MT" w:cs="Arial"/>
          <w:noProof/>
          <w:sz w:val="22"/>
          <w:szCs w:val="22"/>
          <w:lang w:val="en-IE" w:eastAsia="en-IE"/>
        </w:rPr>
        <mc:AlternateContent>
          <mc:Choice Requires="wps">
            <w:drawing>
              <wp:anchor distT="0" distB="0" distL="114300" distR="114300" simplePos="0" relativeHeight="251670528" behindDoc="0" locked="0" layoutInCell="1" allowOverlap="1" wp14:anchorId="69E8D5F2" wp14:editId="24648619">
                <wp:simplePos x="0" y="0"/>
                <wp:positionH relativeFrom="column">
                  <wp:posOffset>3055620</wp:posOffset>
                </wp:positionH>
                <wp:positionV relativeFrom="paragraph">
                  <wp:posOffset>7620</wp:posOffset>
                </wp:positionV>
                <wp:extent cx="259080" cy="2286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25908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FEE74" id="Rectangle 6" o:spid="_x0000_s1026" style="position:absolute;margin-left:240.6pt;margin-top:.6pt;width:20.4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" fillcolor="#5b9bd5" strokecolor="#41719c" strokeweight="1pt"/>
            </w:pict>
          </mc:Fallback>
        </mc:AlternateContent>
      </w:r>
      <w:r>
        <w:rPr>
          <w:rFonts w:ascii="Gill Sans MT" w:eastAsia="Arial" w:hAnsi="Gill Sans MT" w:cs="Arial"/>
          <w:noProof/>
          <w:sz w:val="22"/>
          <w:szCs w:val="22"/>
          <w:lang w:val="en-IE" w:eastAsia="en-IE"/>
        </w:rPr>
        <mc:AlternateContent>
          <mc:Choice Requires="wps">
            <w:drawing>
              <wp:anchor distT="0" distB="0" distL="114300" distR="114300" simplePos="0" relativeHeight="251668480" behindDoc="0" locked="0" layoutInCell="1" allowOverlap="1" wp14:anchorId="3529EF5C" wp14:editId="24D06614">
                <wp:simplePos x="0" y="0"/>
                <wp:positionH relativeFrom="column">
                  <wp:posOffset>-266700</wp:posOffset>
                </wp:positionH>
                <wp:positionV relativeFrom="paragraph">
                  <wp:posOffset>7620</wp:posOffset>
                </wp:positionV>
                <wp:extent cx="259080" cy="2286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25908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EC50E" id="Rectangle 5" o:spid="_x0000_s1026" style="position:absolute;margin-left:-21pt;margin-top:.6pt;width:20.4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" fillcolor="#5b9bd5" strokecolor="#41719c" strokeweight="1pt"/>
            </w:pict>
          </mc:Fallback>
        </mc:AlternateContent>
      </w:r>
      <w:r>
        <w:rPr>
          <w:rFonts w:ascii="Gill Sans MT" w:eastAsia="Arial" w:hAnsi="Gill Sans MT" w:cs="Arial"/>
          <w:sz w:val="22"/>
          <w:szCs w:val="22"/>
        </w:rPr>
        <w:t>Yes</w:t>
      </w:r>
      <w:r>
        <w:rPr>
          <w:rFonts w:ascii="Gill Sans MT" w:eastAsia="Arial" w:hAnsi="Gill Sans MT" w:cs="Arial"/>
          <w:sz w:val="22"/>
          <w:szCs w:val="22"/>
        </w:rPr>
        <w:tab/>
        <w:t>(</w:t>
      </w:r>
      <w:r>
        <w:rPr>
          <w:rFonts w:ascii="Gill Sans MT" w:eastAsia="Arial" w:hAnsi="Gill Sans MT" w:cs="Arial"/>
          <w:i/>
          <w:sz w:val="22"/>
          <w:szCs w:val="22"/>
        </w:rPr>
        <w:t>if yes, please provide further information)</w:t>
      </w:r>
      <w:r>
        <w:rPr>
          <w:rFonts w:ascii="Gill Sans MT" w:eastAsia="Arial" w:hAnsi="Gill Sans MT" w:cs="Arial"/>
          <w:i/>
          <w:sz w:val="22"/>
          <w:szCs w:val="22"/>
        </w:rPr>
        <w:tab/>
      </w:r>
      <w:r>
        <w:rPr>
          <w:rFonts w:ascii="Gill Sans MT" w:eastAsia="Arial" w:hAnsi="Gill Sans MT" w:cs="Arial"/>
          <w:i/>
          <w:sz w:val="22"/>
          <w:szCs w:val="22"/>
        </w:rPr>
        <w:tab/>
      </w:r>
      <w:r>
        <w:rPr>
          <w:rFonts w:ascii="Gill Sans MT" w:eastAsia="Arial" w:hAnsi="Gill Sans MT" w:cs="Arial"/>
          <w:sz w:val="22"/>
          <w:szCs w:val="22"/>
        </w:rPr>
        <w:t xml:space="preserve">No </w:t>
      </w:r>
    </w:p>
    <w:p w:rsidR="00E547D5" w:rsidRDefault="00E547D5" w:rsidP="00E547D5">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____________________________________________________________________________________________________________________________________________________________________________________</w:t>
      </w:r>
    </w:p>
    <w:p w:rsidR="00E547D5" w:rsidRDefault="00E547D5" w:rsidP="00E547D5">
      <w:pPr>
        <w:pStyle w:val="BlockText"/>
        <w:spacing w:before="0"/>
        <w:ind w:left="-1008" w:right="-1008"/>
        <w:jc w:val="left"/>
        <w:rPr>
          <w:rFonts w:ascii="Gill Sans MT" w:eastAsia="Arial" w:hAnsi="Gill Sans MT" w:cs="Arial"/>
          <w:sz w:val="22"/>
          <w:szCs w:val="22"/>
        </w:rPr>
      </w:pPr>
    </w:p>
    <w:p w:rsidR="00E547D5" w:rsidRDefault="00E547D5" w:rsidP="00E547D5">
      <w:pPr>
        <w:pStyle w:val="BlockText"/>
        <w:spacing w:before="0"/>
        <w:ind w:left="-1008" w:right="-1008"/>
        <w:jc w:val="left"/>
        <w:rPr>
          <w:rFonts w:ascii="Gill Sans MT" w:eastAsia="Arial" w:hAnsi="Gill Sans MT" w:cs="Arial"/>
          <w:i/>
          <w:sz w:val="22"/>
          <w:szCs w:val="22"/>
        </w:rPr>
      </w:pPr>
      <w:r>
        <w:rPr>
          <w:rFonts w:ascii="Gill Sans MT" w:eastAsia="Arial" w:hAnsi="Gill Sans MT" w:cs="Arial"/>
          <w:sz w:val="22"/>
          <w:szCs w:val="22"/>
        </w:rPr>
        <w:t xml:space="preserve">Confirmation of Declaration </w:t>
      </w:r>
      <w:r w:rsidRPr="00E547D5">
        <w:rPr>
          <w:rFonts w:ascii="Gill Sans MT" w:eastAsia="Arial" w:hAnsi="Gill Sans MT" w:cs="Arial"/>
          <w:i/>
          <w:sz w:val="22"/>
          <w:szCs w:val="22"/>
        </w:rPr>
        <w:t>(</w:t>
      </w:r>
      <w:r>
        <w:rPr>
          <w:rFonts w:ascii="Gill Sans MT" w:eastAsia="Arial" w:hAnsi="Gill Sans MT" w:cs="Arial"/>
          <w:i/>
          <w:sz w:val="22"/>
          <w:szCs w:val="22"/>
        </w:rPr>
        <w:t>tick box below)</w:t>
      </w:r>
    </w:p>
    <w:tbl>
      <w:tblPr>
        <w:tblStyle w:val="TableGrid"/>
        <w:tblW w:w="10993" w:type="dxa"/>
        <w:tblInd w:w="-1008" w:type="dxa"/>
        <w:tblLook w:val="04A0" w:firstRow="1" w:lastRow="0" w:firstColumn="1" w:lastColumn="0" w:noHBand="0" w:noVBand="1"/>
      </w:tblPr>
      <w:tblGrid>
        <w:gridCol w:w="463"/>
        <w:gridCol w:w="10530"/>
      </w:tblGrid>
      <w:tr w:rsidR="00E547D5" w:rsidRPr="00F625D5" w:rsidTr="00F625D5">
        <w:tc>
          <w:tcPr>
            <w:tcW w:w="463" w:type="dxa"/>
          </w:tcPr>
          <w:p w:rsidR="00E547D5" w:rsidRPr="00F625D5" w:rsidRDefault="00E547D5" w:rsidP="00F625D5">
            <w:pPr>
              <w:pStyle w:val="BlockText"/>
              <w:spacing w:before="0"/>
              <w:ind w:left="0" w:right="0"/>
              <w:jc w:val="left"/>
              <w:rPr>
                <w:rFonts w:ascii="Gill Sans MT" w:eastAsia="Arial" w:hAnsi="Gill Sans MT" w:cs="Arial"/>
                <w:sz w:val="18"/>
                <w:szCs w:val="22"/>
              </w:rPr>
            </w:pPr>
          </w:p>
        </w:tc>
        <w:tc>
          <w:tcPr>
            <w:tcW w:w="10530" w:type="dxa"/>
          </w:tcPr>
          <w:p w:rsidR="00E547D5" w:rsidRPr="00F625D5" w:rsidRDefault="00E547D5" w:rsidP="00F625D5">
            <w:pPr>
              <w:rPr>
                <w:rFonts w:ascii="Gill Sans MT" w:eastAsia="Arial" w:hAnsi="Gill Sans MT" w:cs="Arial"/>
                <w:lang w:val="en-GB"/>
              </w:rPr>
            </w:pPr>
            <w:r w:rsidRPr="00F625D5">
              <w:rPr>
                <w:rFonts w:ascii="Gill Sans MT" w:eastAsia="Arial" w:hAnsi="Gill Sans MT" w:cs="Arial"/>
                <w:lang w:val="en-GB"/>
              </w:rPr>
              <w:t>I agree that the information provided here may be processed in connection with my volunteer/paid role and I understand that any role may be withdrawn or dismissal may result if information is not disclosed by me and subsequently come to</w:t>
            </w:r>
            <w:r w:rsidR="00F625D5" w:rsidRPr="00F625D5">
              <w:rPr>
                <w:rFonts w:ascii="Gill Sans MT" w:eastAsia="Arial" w:hAnsi="Gill Sans MT" w:cs="Arial"/>
                <w:lang w:val="en-GB"/>
              </w:rPr>
              <w:t xml:space="preserve"> the organisation’s attention. </w:t>
            </w:r>
          </w:p>
        </w:tc>
      </w:tr>
      <w:tr w:rsidR="00E547D5" w:rsidRPr="00F625D5" w:rsidTr="00F625D5">
        <w:tc>
          <w:tcPr>
            <w:tcW w:w="463" w:type="dxa"/>
          </w:tcPr>
          <w:p w:rsidR="00E547D5" w:rsidRPr="00F625D5" w:rsidRDefault="00E547D5" w:rsidP="00F625D5">
            <w:pPr>
              <w:pStyle w:val="BlockText"/>
              <w:spacing w:before="0"/>
              <w:ind w:left="0" w:right="0"/>
              <w:jc w:val="left"/>
              <w:rPr>
                <w:rFonts w:ascii="Gill Sans MT" w:eastAsia="Arial" w:hAnsi="Gill Sans MT" w:cs="Arial"/>
                <w:sz w:val="18"/>
                <w:szCs w:val="22"/>
              </w:rPr>
            </w:pPr>
          </w:p>
        </w:tc>
        <w:tc>
          <w:tcPr>
            <w:tcW w:w="10530" w:type="dxa"/>
          </w:tcPr>
          <w:p w:rsidR="00E547D5" w:rsidRPr="00F625D5" w:rsidRDefault="00F625D5" w:rsidP="00F625D5">
            <w:pPr>
              <w:pStyle w:val="BlockText"/>
              <w:spacing w:before="0"/>
              <w:ind w:left="0" w:right="0"/>
              <w:jc w:val="left"/>
              <w:rPr>
                <w:rFonts w:ascii="Gill Sans MT" w:eastAsia="Arial" w:hAnsi="Gill Sans MT" w:cs="Arial"/>
                <w:sz w:val="22"/>
                <w:szCs w:val="22"/>
              </w:rPr>
            </w:pPr>
            <w:r w:rsidRPr="00F625D5">
              <w:rPr>
                <w:rFonts w:ascii="Gill Sans MT" w:eastAsia="Arial" w:hAnsi="Gill Sans MT" w:cs="Arial"/>
                <w:sz w:val="22"/>
                <w:szCs w:val="22"/>
              </w:rPr>
              <w:t>I agree to inform the organisation within 24 hours if I am subsequently investigated by any agency or organisation in relation to concerns about my behaviour towards children or young people.</w:t>
            </w:r>
          </w:p>
        </w:tc>
      </w:tr>
      <w:tr w:rsidR="00E547D5" w:rsidRPr="00F625D5" w:rsidTr="00F625D5">
        <w:tc>
          <w:tcPr>
            <w:tcW w:w="463" w:type="dxa"/>
          </w:tcPr>
          <w:p w:rsidR="00E547D5" w:rsidRPr="00F625D5" w:rsidRDefault="00E547D5" w:rsidP="00F625D5">
            <w:pPr>
              <w:pStyle w:val="BlockText"/>
              <w:spacing w:before="0"/>
              <w:ind w:left="0" w:right="0"/>
              <w:jc w:val="left"/>
              <w:rPr>
                <w:rFonts w:ascii="Gill Sans MT" w:eastAsia="Arial" w:hAnsi="Gill Sans MT" w:cs="Arial"/>
                <w:sz w:val="18"/>
                <w:szCs w:val="22"/>
              </w:rPr>
            </w:pPr>
          </w:p>
        </w:tc>
        <w:tc>
          <w:tcPr>
            <w:tcW w:w="10530" w:type="dxa"/>
          </w:tcPr>
          <w:p w:rsidR="00E547D5" w:rsidRPr="00F625D5" w:rsidRDefault="00F625D5" w:rsidP="00F625D5">
            <w:pPr>
              <w:pStyle w:val="BlockText"/>
              <w:spacing w:before="0"/>
              <w:ind w:left="0" w:right="0"/>
              <w:jc w:val="left"/>
              <w:rPr>
                <w:rFonts w:ascii="Gill Sans MT" w:eastAsia="Arial" w:hAnsi="Gill Sans MT" w:cs="Arial"/>
                <w:sz w:val="22"/>
                <w:szCs w:val="22"/>
              </w:rPr>
            </w:pPr>
            <w:r w:rsidRPr="00F625D5">
              <w:rPr>
                <w:rFonts w:ascii="Gill Sans MT" w:eastAsia="Arial" w:hAnsi="Gill Sans MT" w:cs="Arial"/>
                <w:sz w:val="22"/>
                <w:szCs w:val="22"/>
              </w:rPr>
              <w:t xml:space="preserve">I understand that the information contained on this form and information supplied by third parties may be supplied by the Name of Governing Body to other persons or organisations in circumstances where this is considered necessary to safeguard other children. </w:t>
            </w:r>
          </w:p>
        </w:tc>
      </w:tr>
    </w:tbl>
    <w:p w:rsidR="00E547D5" w:rsidRPr="00E547D5" w:rsidRDefault="00E547D5" w:rsidP="00E547D5">
      <w:pPr>
        <w:pStyle w:val="BlockText"/>
        <w:spacing w:before="0"/>
        <w:ind w:left="-1008" w:right="-1008"/>
        <w:jc w:val="left"/>
        <w:rPr>
          <w:rFonts w:ascii="Gill Sans MT" w:eastAsia="Arial" w:hAnsi="Gill Sans MT" w:cs="Arial"/>
          <w:sz w:val="22"/>
          <w:szCs w:val="22"/>
        </w:rPr>
      </w:pPr>
    </w:p>
    <w:p w:rsidR="00E547D5" w:rsidRDefault="00F625D5" w:rsidP="00E547D5">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I declare that any answers are complete and correct to the best of my knowledge and I will inform the ORGANISATION of any future convictions or charges.</w:t>
      </w:r>
    </w:p>
    <w:p w:rsidR="00F625D5" w:rsidRDefault="00F625D5" w:rsidP="00F625D5">
      <w:pPr>
        <w:pStyle w:val="BlockText"/>
        <w:spacing w:before="0"/>
        <w:ind w:left="-1008" w:right="-1008"/>
        <w:jc w:val="left"/>
        <w:rPr>
          <w:rFonts w:ascii="Gill Sans MT" w:eastAsia="Arial" w:hAnsi="Gill Sans MT" w:cs="Arial"/>
          <w:sz w:val="22"/>
          <w:szCs w:val="22"/>
        </w:rPr>
      </w:pPr>
    </w:p>
    <w:p w:rsidR="00F625D5" w:rsidRDefault="00F625D5" w:rsidP="00F625D5">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Signature: ___________________________________________________________________________________</w:t>
      </w:r>
    </w:p>
    <w:p w:rsidR="00F625D5" w:rsidRDefault="00F625D5" w:rsidP="00F625D5">
      <w:pPr>
        <w:pStyle w:val="BlockText"/>
        <w:spacing w:before="0"/>
        <w:ind w:left="-1008" w:right="-1008"/>
        <w:jc w:val="left"/>
        <w:rPr>
          <w:rFonts w:ascii="Gill Sans MT" w:eastAsia="Arial" w:hAnsi="Gill Sans MT" w:cs="Arial"/>
          <w:sz w:val="22"/>
          <w:szCs w:val="22"/>
        </w:rPr>
      </w:pPr>
    </w:p>
    <w:p w:rsidR="00F625D5" w:rsidRDefault="00F625D5" w:rsidP="00F625D5">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Print Name: _________________________________________________________________________________</w:t>
      </w:r>
    </w:p>
    <w:p w:rsidR="00F625D5" w:rsidRDefault="00F625D5" w:rsidP="00F625D5">
      <w:pPr>
        <w:pStyle w:val="BlockText"/>
        <w:spacing w:before="0"/>
        <w:ind w:left="-1008" w:right="-1008"/>
        <w:jc w:val="left"/>
        <w:rPr>
          <w:rFonts w:ascii="Gill Sans MT" w:eastAsia="Arial" w:hAnsi="Gill Sans MT" w:cs="Arial"/>
          <w:sz w:val="22"/>
          <w:szCs w:val="22"/>
        </w:rPr>
      </w:pPr>
    </w:p>
    <w:p w:rsidR="00F625D5" w:rsidRDefault="00F625D5" w:rsidP="00F625D5">
      <w:pPr>
        <w:pStyle w:val="BlockText"/>
        <w:spacing w:before="0"/>
        <w:ind w:left="-1008" w:right="-1008"/>
        <w:jc w:val="left"/>
        <w:rPr>
          <w:rFonts w:ascii="Gill Sans MT" w:eastAsia="Arial" w:hAnsi="Gill Sans MT" w:cs="Arial"/>
          <w:sz w:val="22"/>
          <w:szCs w:val="22"/>
        </w:rPr>
      </w:pPr>
      <w:r>
        <w:rPr>
          <w:rFonts w:ascii="Gill Sans MT" w:eastAsia="Arial" w:hAnsi="Gill Sans MT" w:cs="Arial"/>
          <w:sz w:val="22"/>
          <w:szCs w:val="22"/>
        </w:rPr>
        <w:t>Date: _________________________________________</w:t>
      </w:r>
    </w:p>
    <w:p w:rsidR="008F4161" w:rsidRDefault="008F4161" w:rsidP="00E547D5">
      <w:pPr>
        <w:pStyle w:val="BlockText"/>
        <w:spacing w:before="0"/>
        <w:ind w:left="0" w:right="0"/>
        <w:jc w:val="center"/>
        <w:rPr>
          <w:rFonts w:ascii="Gill Sans MT" w:eastAsia="Arial" w:hAnsi="Gill Sans MT" w:cs="Arial"/>
          <w:b/>
        </w:rPr>
      </w:pPr>
    </w:p>
    <w:p w:rsidR="008F4161" w:rsidRDefault="008F4161" w:rsidP="006A4B7F">
      <w:pPr>
        <w:pStyle w:val="BlockText"/>
        <w:ind w:left="0" w:right="0"/>
        <w:jc w:val="center"/>
        <w:rPr>
          <w:rFonts w:ascii="Gill Sans MT" w:eastAsia="Arial" w:hAnsi="Gill Sans MT" w:cs="Arial"/>
          <w:b/>
        </w:rPr>
      </w:pPr>
    </w:p>
    <w:p w:rsidR="008F4161" w:rsidRDefault="008F4161" w:rsidP="006A4B7F">
      <w:pPr>
        <w:pStyle w:val="BlockText"/>
        <w:ind w:left="0" w:right="0"/>
        <w:jc w:val="center"/>
        <w:rPr>
          <w:rFonts w:ascii="Gill Sans MT" w:eastAsia="Arial" w:hAnsi="Gill Sans MT" w:cs="Arial"/>
          <w:b/>
        </w:rPr>
      </w:pPr>
    </w:p>
    <w:p w:rsidR="001E5E0C" w:rsidRDefault="001E5E0C" w:rsidP="00222B71">
      <w:pPr>
        <w:rPr>
          <w:rFonts w:ascii="Gill Sans MT" w:hAnsi="Gill Sans MT" w:cs="Arial"/>
          <w:b/>
          <w:bCs/>
        </w:rPr>
      </w:pPr>
    </w:p>
    <w:p w:rsidR="00AD5F44" w:rsidRDefault="00AD5F44" w:rsidP="004D2787">
      <w:pPr>
        <w:ind w:left="-1008"/>
        <w:jc w:val="center"/>
        <w:rPr>
          <w:rFonts w:ascii="Gill Sans MT" w:hAnsi="Gill Sans MT" w:cs="Arial"/>
          <w:b/>
          <w:bCs/>
        </w:rPr>
      </w:pPr>
    </w:p>
    <w:p w:rsidR="00AD5F44" w:rsidRDefault="00AD5F44" w:rsidP="004D2787">
      <w:pPr>
        <w:ind w:left="-1008"/>
        <w:jc w:val="center"/>
        <w:rPr>
          <w:rFonts w:ascii="Gill Sans MT" w:hAnsi="Gill Sans MT" w:cs="Arial"/>
          <w:b/>
          <w:bCs/>
        </w:rPr>
      </w:pPr>
    </w:p>
    <w:p w:rsidR="00AD5F44" w:rsidRDefault="00AD5F44" w:rsidP="004D2787">
      <w:pPr>
        <w:ind w:left="-1008"/>
        <w:jc w:val="center"/>
        <w:rPr>
          <w:rFonts w:ascii="Gill Sans MT" w:hAnsi="Gill Sans MT" w:cs="Arial"/>
          <w:b/>
          <w:bCs/>
        </w:rPr>
      </w:pPr>
    </w:p>
    <w:p w:rsidR="00FF5D1B" w:rsidRDefault="00FF5D1B" w:rsidP="004D2787">
      <w:pPr>
        <w:ind w:left="-1008"/>
        <w:jc w:val="center"/>
        <w:rPr>
          <w:rFonts w:ascii="Gill Sans MT" w:hAnsi="Gill Sans MT" w:cs="Arial"/>
          <w:b/>
          <w:bCs/>
        </w:rPr>
      </w:pPr>
    </w:p>
    <w:p w:rsidR="00FF5D1B" w:rsidRDefault="00FF5D1B" w:rsidP="004D2787">
      <w:pPr>
        <w:ind w:left="-1008"/>
        <w:jc w:val="center"/>
        <w:rPr>
          <w:rFonts w:ascii="Gill Sans MT" w:hAnsi="Gill Sans MT" w:cs="Arial"/>
          <w:b/>
          <w:bCs/>
        </w:rPr>
      </w:pPr>
    </w:p>
    <w:p w:rsidR="00FF5D1B" w:rsidRDefault="00FF5D1B" w:rsidP="004D2787">
      <w:pPr>
        <w:ind w:left="-1008"/>
        <w:jc w:val="center"/>
        <w:rPr>
          <w:rFonts w:ascii="Gill Sans MT" w:hAnsi="Gill Sans MT" w:cs="Arial"/>
          <w:b/>
          <w:bCs/>
        </w:rPr>
      </w:pPr>
    </w:p>
    <w:p w:rsidR="00FF5D1B" w:rsidRDefault="00FF5D1B" w:rsidP="004D2787">
      <w:pPr>
        <w:ind w:left="-1008"/>
        <w:jc w:val="center"/>
        <w:rPr>
          <w:rFonts w:ascii="Gill Sans MT" w:hAnsi="Gill Sans MT" w:cs="Arial"/>
          <w:b/>
          <w:bCs/>
        </w:rPr>
      </w:pPr>
    </w:p>
    <w:p w:rsidR="00FF5D1B" w:rsidRDefault="00FF5D1B" w:rsidP="004D2787">
      <w:pPr>
        <w:ind w:left="-1008"/>
        <w:jc w:val="center"/>
        <w:rPr>
          <w:rFonts w:ascii="Gill Sans MT" w:hAnsi="Gill Sans MT" w:cs="Arial"/>
          <w:b/>
          <w:bCs/>
        </w:rPr>
      </w:pPr>
    </w:p>
    <w:p w:rsidR="00FF5D1B" w:rsidRDefault="00FF5D1B" w:rsidP="004D2787">
      <w:pPr>
        <w:ind w:left="-1008"/>
        <w:jc w:val="center"/>
        <w:rPr>
          <w:rFonts w:ascii="Gill Sans MT" w:hAnsi="Gill Sans MT" w:cs="Arial"/>
          <w:b/>
          <w:bCs/>
        </w:rPr>
      </w:pPr>
    </w:p>
    <w:p w:rsidR="00FF5D1B" w:rsidRDefault="00FF5D1B" w:rsidP="004D2787">
      <w:pPr>
        <w:ind w:left="-1008"/>
        <w:jc w:val="center"/>
        <w:rPr>
          <w:rFonts w:ascii="Gill Sans MT" w:hAnsi="Gill Sans MT" w:cs="Arial"/>
          <w:b/>
          <w:bCs/>
        </w:rPr>
      </w:pPr>
    </w:p>
    <w:p w:rsidR="00FF5D1B" w:rsidRDefault="00FF5D1B" w:rsidP="004D2787">
      <w:pPr>
        <w:ind w:left="-1008"/>
        <w:jc w:val="center"/>
        <w:rPr>
          <w:rFonts w:ascii="Gill Sans MT" w:hAnsi="Gill Sans MT" w:cs="Arial"/>
          <w:b/>
          <w:bCs/>
        </w:rPr>
      </w:pPr>
    </w:p>
    <w:p w:rsidR="00FF5D1B" w:rsidRDefault="00FF5D1B" w:rsidP="004D2787">
      <w:pPr>
        <w:ind w:left="-1008"/>
        <w:jc w:val="center"/>
        <w:rPr>
          <w:rFonts w:ascii="Gill Sans MT" w:hAnsi="Gill Sans MT" w:cs="Arial"/>
          <w:b/>
          <w:bCs/>
        </w:rPr>
      </w:pPr>
    </w:p>
    <w:p w:rsidR="00FF5D1B" w:rsidRDefault="00FF5D1B" w:rsidP="004D2787">
      <w:pPr>
        <w:ind w:left="-1008"/>
        <w:jc w:val="center"/>
        <w:rPr>
          <w:rFonts w:ascii="Gill Sans MT" w:hAnsi="Gill Sans MT" w:cs="Arial"/>
          <w:b/>
          <w:bCs/>
        </w:rPr>
      </w:pPr>
    </w:p>
    <w:p w:rsidR="00FF5D1B" w:rsidRDefault="00FF5D1B" w:rsidP="004D2787">
      <w:pPr>
        <w:ind w:left="-1008"/>
        <w:jc w:val="center"/>
        <w:rPr>
          <w:rFonts w:ascii="Gill Sans MT" w:hAnsi="Gill Sans MT" w:cs="Arial"/>
          <w:b/>
          <w:bCs/>
        </w:rPr>
      </w:pPr>
    </w:p>
    <w:p w:rsidR="00ED6963" w:rsidRDefault="00ED6963" w:rsidP="004D2787">
      <w:pPr>
        <w:ind w:left="-1008"/>
        <w:jc w:val="center"/>
        <w:rPr>
          <w:rFonts w:ascii="Gill Sans MT" w:hAnsi="Gill Sans MT" w:cs="Arial"/>
          <w:b/>
          <w:bCs/>
        </w:rPr>
      </w:pPr>
    </w:p>
    <w:p w:rsidR="00ED6963" w:rsidRDefault="00ED6963" w:rsidP="004D2787">
      <w:pPr>
        <w:ind w:left="-1008"/>
        <w:jc w:val="center"/>
        <w:rPr>
          <w:rFonts w:ascii="Gill Sans MT" w:hAnsi="Gill Sans MT" w:cs="Arial"/>
          <w:b/>
          <w:bCs/>
        </w:rPr>
      </w:pPr>
    </w:p>
    <w:p w:rsidR="00FF5D1B" w:rsidRDefault="00FF5D1B" w:rsidP="004D2787">
      <w:pPr>
        <w:ind w:left="-1008"/>
        <w:jc w:val="center"/>
        <w:rPr>
          <w:rFonts w:ascii="Gill Sans MT" w:hAnsi="Gill Sans MT" w:cs="Arial"/>
          <w:b/>
          <w:bCs/>
        </w:rPr>
      </w:pPr>
    </w:p>
    <w:p w:rsidR="00BE3F66" w:rsidRPr="002F7604" w:rsidRDefault="00BE3F66" w:rsidP="004D2787">
      <w:pPr>
        <w:ind w:left="-1008"/>
        <w:jc w:val="center"/>
        <w:rPr>
          <w:rFonts w:ascii="Gill Sans MT" w:hAnsi="Gill Sans MT" w:cs="Arial"/>
          <w:b/>
          <w:bCs/>
        </w:rPr>
      </w:pPr>
      <w:r w:rsidRPr="002F7604">
        <w:rPr>
          <w:rFonts w:ascii="Gill Sans MT" w:hAnsi="Gill Sans MT" w:cs="Arial"/>
          <w:b/>
          <w:bCs/>
        </w:rPr>
        <w:lastRenderedPageBreak/>
        <w:t>Reference form</w:t>
      </w:r>
      <w:r w:rsidR="004D2787">
        <w:rPr>
          <w:rFonts w:ascii="Gill Sans MT" w:hAnsi="Gill Sans MT" w:cs="Arial"/>
          <w:b/>
          <w:bCs/>
        </w:rPr>
        <w:t xml:space="preserve"> – Appendix 2</w:t>
      </w:r>
    </w:p>
    <w:tbl>
      <w:tblPr>
        <w:tblW w:w="1116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BE3F66" w:rsidRPr="002F7604" w:rsidTr="002F7604">
        <w:trPr>
          <w:trHeight w:val="3080"/>
        </w:trPr>
        <w:tc>
          <w:tcPr>
            <w:tcW w:w="11160" w:type="dxa"/>
          </w:tcPr>
          <w:p w:rsidR="00BE3F66" w:rsidRPr="002F7604" w:rsidRDefault="00BE3F66" w:rsidP="002F7604">
            <w:pPr>
              <w:spacing w:line="240" w:lineRule="auto"/>
              <w:rPr>
                <w:rFonts w:ascii="Gill Sans MT" w:hAnsi="Gill Sans MT" w:cs="Arial"/>
              </w:rPr>
            </w:pPr>
            <w:r w:rsidRPr="002F7604">
              <w:rPr>
                <w:rFonts w:ascii="Gill Sans MT" w:hAnsi="Gill Sans MT" w:cs="Arial"/>
              </w:rPr>
              <w:t xml:space="preserve"> </w:t>
            </w:r>
          </w:p>
          <w:p w:rsidR="00BE3F66" w:rsidRPr="002F7604" w:rsidRDefault="00FA0F43" w:rsidP="002F7604">
            <w:pPr>
              <w:tabs>
                <w:tab w:val="right" w:leader="underscore" w:pos="6804"/>
              </w:tabs>
              <w:spacing w:line="240" w:lineRule="auto"/>
              <w:rPr>
                <w:rFonts w:ascii="Gill Sans MT" w:hAnsi="Gill Sans MT" w:cs="Arial"/>
              </w:rPr>
            </w:pPr>
            <w:r>
              <w:rPr>
                <w:rFonts w:ascii="Gill Sans MT" w:hAnsi="Gill Sans MT" w:cs="Arial"/>
                <w:b/>
                <w:i/>
              </w:rPr>
              <w:t>(</w:t>
            </w:r>
            <w:r w:rsidR="00BE3F66" w:rsidRPr="002F7604">
              <w:rPr>
                <w:rFonts w:ascii="Gill Sans MT" w:hAnsi="Gill Sans MT" w:cs="Arial"/>
                <w:b/>
                <w:i/>
              </w:rPr>
              <w:t>Name of applicant</w:t>
            </w:r>
            <w:r>
              <w:rPr>
                <w:rFonts w:ascii="Gill Sans MT" w:hAnsi="Gill Sans MT" w:cs="Arial"/>
                <w:b/>
                <w:i/>
              </w:rPr>
              <w:t>)</w:t>
            </w:r>
            <w:r w:rsidR="00BE3F66" w:rsidRPr="002F7604">
              <w:rPr>
                <w:rFonts w:ascii="Gill Sans MT" w:hAnsi="Gill Sans MT" w:cs="Arial"/>
              </w:rPr>
              <w:t xml:space="preserve"> is a L</w:t>
            </w:r>
            <w:r w:rsidR="002F7604" w:rsidRPr="002F7604">
              <w:rPr>
                <w:rFonts w:ascii="Gill Sans MT" w:hAnsi="Gill Sans MT" w:cs="Arial"/>
              </w:rPr>
              <w:t xml:space="preserve">eader/Volunteer within golf at </w:t>
            </w:r>
            <w:r w:rsidR="00FF5D1B">
              <w:rPr>
                <w:rFonts w:ascii="Gill Sans MT" w:hAnsi="Gill Sans MT" w:cs="Arial"/>
              </w:rPr>
              <w:t>Kilkenny Golf Club</w:t>
            </w:r>
            <w:r w:rsidR="00BE3F66" w:rsidRPr="002F7604">
              <w:rPr>
                <w:rFonts w:ascii="Gill Sans MT" w:hAnsi="Gill Sans MT" w:cs="Arial"/>
              </w:rPr>
              <w:t xml:space="preserve"> and has given your name as a referee.</w:t>
            </w:r>
          </w:p>
          <w:p w:rsidR="00BE3F66" w:rsidRPr="002F7604" w:rsidRDefault="00BE3F66" w:rsidP="002F7604">
            <w:pPr>
              <w:tabs>
                <w:tab w:val="right" w:leader="underscore" w:pos="6804"/>
              </w:tabs>
              <w:spacing w:line="240" w:lineRule="auto"/>
              <w:rPr>
                <w:rFonts w:ascii="Gill Sans MT" w:hAnsi="Gill Sans MT" w:cs="Arial"/>
              </w:rPr>
            </w:pPr>
            <w:r w:rsidRPr="002F7604">
              <w:rPr>
                <w:rFonts w:ascii="Gill Sans MT" w:hAnsi="Gill Sans MT" w:cs="Arial"/>
              </w:rPr>
              <w:t>As this post involves substantial access to children and as an organisation committed to safeguarding children, it is important that if you have any reason to be concerned about this applicant that you do not complete the following form, but please contact us on:</w:t>
            </w:r>
          </w:p>
          <w:p w:rsidR="00BE3F66" w:rsidRPr="002F7604" w:rsidRDefault="00BE3F66" w:rsidP="002F7604">
            <w:pPr>
              <w:tabs>
                <w:tab w:val="right" w:leader="underscore" w:pos="6804"/>
              </w:tabs>
              <w:spacing w:line="240" w:lineRule="auto"/>
              <w:rPr>
                <w:rFonts w:ascii="Gill Sans MT" w:hAnsi="Gill Sans MT" w:cs="Arial"/>
              </w:rPr>
            </w:pPr>
            <w:r w:rsidRPr="002F7604">
              <w:rPr>
                <w:rFonts w:ascii="Gill Sans MT" w:hAnsi="Gill Sans MT" w:cs="Arial"/>
              </w:rPr>
              <w:t>CGI – Fiona Power</w:t>
            </w:r>
            <w:r w:rsidR="00335E76">
              <w:rPr>
                <w:rFonts w:ascii="Gill Sans MT" w:hAnsi="Gill Sans MT" w:cs="Arial"/>
              </w:rPr>
              <w:t>, National Children’s Officer and Designated Liaison Person</w:t>
            </w:r>
            <w:r w:rsidRPr="002F7604">
              <w:rPr>
                <w:rFonts w:ascii="Gill Sans MT" w:hAnsi="Gill Sans MT" w:cs="Arial"/>
              </w:rPr>
              <w:t xml:space="preserve"> +3531 5052070</w:t>
            </w:r>
          </w:p>
          <w:p w:rsidR="00BE3F66" w:rsidRPr="002F7604" w:rsidRDefault="00BE3F66" w:rsidP="002F7604">
            <w:pPr>
              <w:tabs>
                <w:tab w:val="right" w:leader="underscore" w:pos="6804"/>
              </w:tabs>
              <w:spacing w:line="240" w:lineRule="auto"/>
              <w:rPr>
                <w:rFonts w:ascii="Gill Sans MT" w:hAnsi="Gill Sans MT" w:cs="Arial"/>
              </w:rPr>
            </w:pPr>
            <w:r w:rsidRPr="002F7604">
              <w:rPr>
                <w:rFonts w:ascii="Gill Sans MT" w:hAnsi="Gill Sans MT" w:cs="Arial"/>
              </w:rPr>
              <w:t>GUI – Barbara Creggy</w:t>
            </w:r>
            <w:r w:rsidR="00342DAF">
              <w:rPr>
                <w:rFonts w:ascii="Gill Sans MT" w:hAnsi="Gill Sans MT" w:cs="Arial"/>
              </w:rPr>
              <w:t>, National Children’s Officer and Designated Liaison Person</w:t>
            </w:r>
            <w:r w:rsidR="00335E76">
              <w:rPr>
                <w:rFonts w:ascii="Gill Sans MT" w:hAnsi="Gill Sans MT" w:cs="Arial"/>
              </w:rPr>
              <w:t xml:space="preserve"> +353</w:t>
            </w:r>
            <w:r w:rsidRPr="002F7604">
              <w:rPr>
                <w:rFonts w:ascii="Gill Sans MT" w:hAnsi="Gill Sans MT" w:cs="Arial"/>
              </w:rPr>
              <w:t>1 5054000</w:t>
            </w:r>
          </w:p>
          <w:p w:rsidR="00BE3F66" w:rsidRDefault="00BE3F66" w:rsidP="00B52A58">
            <w:pPr>
              <w:tabs>
                <w:tab w:val="right" w:leader="underscore" w:pos="6804"/>
              </w:tabs>
              <w:spacing w:line="240" w:lineRule="auto"/>
              <w:rPr>
                <w:rFonts w:ascii="Gill Sans MT" w:hAnsi="Gill Sans MT" w:cs="Arial"/>
              </w:rPr>
            </w:pPr>
            <w:r w:rsidRPr="002F7604">
              <w:rPr>
                <w:rFonts w:ascii="Gill Sans MT" w:hAnsi="Gill Sans MT" w:cs="Arial"/>
              </w:rPr>
              <w:t>ILGU – Audrey Quinn</w:t>
            </w:r>
            <w:r w:rsidR="00342DAF">
              <w:rPr>
                <w:rFonts w:ascii="Gill Sans MT" w:hAnsi="Gill Sans MT" w:cs="Arial"/>
              </w:rPr>
              <w:t>, National Children’s Officer and Designated Liaison Person</w:t>
            </w:r>
            <w:r w:rsidR="00335E76">
              <w:rPr>
                <w:rFonts w:ascii="Gill Sans MT" w:hAnsi="Gill Sans MT" w:cs="Arial"/>
              </w:rPr>
              <w:t xml:space="preserve"> +353</w:t>
            </w:r>
            <w:r w:rsidRPr="002F7604">
              <w:rPr>
                <w:rFonts w:ascii="Gill Sans MT" w:hAnsi="Gill Sans MT" w:cs="Arial"/>
              </w:rPr>
              <w:t>1 2934833</w:t>
            </w:r>
          </w:p>
          <w:p w:rsidR="00342DAF" w:rsidRPr="002F7604" w:rsidRDefault="00342DAF" w:rsidP="00B52A58">
            <w:pPr>
              <w:tabs>
                <w:tab w:val="right" w:leader="underscore" w:pos="6804"/>
              </w:tabs>
              <w:spacing w:line="240" w:lineRule="auto"/>
              <w:rPr>
                <w:rFonts w:ascii="Gill Sans MT" w:hAnsi="Gill Sans MT" w:cs="Arial"/>
              </w:rPr>
            </w:pPr>
            <w:r>
              <w:rPr>
                <w:rFonts w:ascii="Gill Sans MT" w:hAnsi="Gill Sans MT" w:cs="Arial"/>
              </w:rPr>
              <w:t xml:space="preserve">PGA – Andy </w:t>
            </w:r>
            <w:r w:rsidRPr="00342DAF">
              <w:rPr>
                <w:rFonts w:ascii="Gill Sans MT" w:hAnsi="Gill Sans MT" w:cs="Arial"/>
                <w:sz w:val="20"/>
                <w:szCs w:val="20"/>
              </w:rPr>
              <w:t>Wright</w:t>
            </w:r>
            <w:r>
              <w:rPr>
                <w:rFonts w:ascii="Gill Sans MT" w:hAnsi="Gill Sans MT" w:cs="Arial"/>
                <w:sz w:val="20"/>
                <w:szCs w:val="20"/>
              </w:rPr>
              <w:t>, Lead Compliance and Safeguarding Officer</w:t>
            </w:r>
            <w:r w:rsidRPr="00342DAF">
              <w:rPr>
                <w:rFonts w:ascii="Gill Sans MT" w:hAnsi="Gill Sans MT" w:cs="Arial"/>
                <w:sz w:val="20"/>
                <w:szCs w:val="20"/>
              </w:rPr>
              <w:t xml:space="preserve">   +44 (0) 1675 477897</w:t>
            </w:r>
            <w:r>
              <w:rPr>
                <w:rFonts w:ascii="Gill Sans MT" w:hAnsi="Gill Sans MT" w:cs="Arial"/>
              </w:rPr>
              <w:t xml:space="preserve">                             </w:t>
            </w:r>
          </w:p>
        </w:tc>
      </w:tr>
      <w:tr w:rsidR="00BE3F66" w:rsidRPr="002F7604" w:rsidTr="002F7604">
        <w:trPr>
          <w:trHeight w:val="9699"/>
        </w:trPr>
        <w:tc>
          <w:tcPr>
            <w:tcW w:w="11160" w:type="dxa"/>
          </w:tcPr>
          <w:p w:rsidR="00BE3F66" w:rsidRPr="002F7604" w:rsidRDefault="00BE3F66" w:rsidP="002F7604">
            <w:pPr>
              <w:spacing w:line="240" w:lineRule="auto"/>
              <w:rPr>
                <w:rFonts w:ascii="Gill Sans MT" w:hAnsi="Gill Sans MT" w:cs="Arial"/>
              </w:rPr>
            </w:pPr>
            <w:r w:rsidRPr="002F7604">
              <w:rPr>
                <w:rFonts w:ascii="Gill Sans MT" w:hAnsi="Gill Sans MT" w:cs="Arial"/>
              </w:rPr>
              <w:lastRenderedPageBreak/>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rsidR="00BE3F66" w:rsidRPr="002F7604" w:rsidRDefault="00BE3F66" w:rsidP="002F7604">
            <w:pPr>
              <w:spacing w:line="240" w:lineRule="auto"/>
              <w:rPr>
                <w:rFonts w:ascii="Gill Sans MT" w:hAnsi="Gill Sans MT" w:cs="Arial"/>
              </w:rPr>
            </w:pPr>
          </w:p>
          <w:tbl>
            <w:tblPr>
              <w:tblW w:w="8765" w:type="dxa"/>
              <w:tblLook w:val="04A0" w:firstRow="1" w:lastRow="0" w:firstColumn="1" w:lastColumn="0" w:noHBand="0" w:noVBand="1"/>
            </w:tblPr>
            <w:tblGrid>
              <w:gridCol w:w="4197"/>
              <w:gridCol w:w="4568"/>
            </w:tblGrid>
            <w:tr w:rsidR="00BE3F66" w:rsidRPr="002F7604" w:rsidTr="002F7604">
              <w:trPr>
                <w:trHeight w:val="380"/>
              </w:trPr>
              <w:tc>
                <w:tcPr>
                  <w:tcW w:w="4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F66" w:rsidRPr="002F7604" w:rsidRDefault="00BE3F66" w:rsidP="002F7604">
                  <w:pPr>
                    <w:spacing w:line="240" w:lineRule="auto"/>
                    <w:rPr>
                      <w:rFonts w:ascii="Gill Sans MT" w:hAnsi="Gill Sans MT"/>
                      <w:color w:val="000000"/>
                    </w:rPr>
                  </w:pPr>
                  <w:r w:rsidRPr="002F7604">
                    <w:rPr>
                      <w:rFonts w:ascii="Gill Sans MT" w:hAnsi="Gill Sans MT"/>
                      <w:color w:val="000000"/>
                    </w:rPr>
                    <w:t>How long have you known this person?</w:t>
                  </w:r>
                </w:p>
              </w:tc>
              <w:tc>
                <w:tcPr>
                  <w:tcW w:w="4568" w:type="dxa"/>
                  <w:tcBorders>
                    <w:top w:val="single" w:sz="4" w:space="0" w:color="auto"/>
                    <w:left w:val="nil"/>
                    <w:bottom w:val="single" w:sz="4" w:space="0" w:color="auto"/>
                    <w:right w:val="single" w:sz="4" w:space="0" w:color="auto"/>
                  </w:tcBorders>
                  <w:shd w:val="clear" w:color="auto" w:fill="auto"/>
                  <w:noWrap/>
                  <w:vAlign w:val="bottom"/>
                  <w:hideMark/>
                </w:tcPr>
                <w:p w:rsidR="00BE3F66" w:rsidRPr="002F7604" w:rsidRDefault="00BE3F66" w:rsidP="002F7604">
                  <w:pPr>
                    <w:spacing w:line="240" w:lineRule="auto"/>
                    <w:rPr>
                      <w:rFonts w:ascii="Gill Sans MT" w:hAnsi="Gill Sans MT"/>
                      <w:color w:val="000000"/>
                    </w:rPr>
                  </w:pPr>
                </w:p>
              </w:tc>
            </w:tr>
            <w:tr w:rsidR="00BE3F66" w:rsidRPr="002F7604" w:rsidTr="002F7604">
              <w:trPr>
                <w:trHeight w:val="248"/>
              </w:trPr>
              <w:tc>
                <w:tcPr>
                  <w:tcW w:w="4197" w:type="dxa"/>
                  <w:tcBorders>
                    <w:top w:val="nil"/>
                    <w:left w:val="single" w:sz="4" w:space="0" w:color="auto"/>
                    <w:bottom w:val="single" w:sz="4" w:space="0" w:color="auto"/>
                    <w:right w:val="single" w:sz="4" w:space="0" w:color="auto"/>
                  </w:tcBorders>
                  <w:shd w:val="clear" w:color="auto" w:fill="auto"/>
                  <w:noWrap/>
                  <w:vAlign w:val="bottom"/>
                  <w:hideMark/>
                </w:tcPr>
                <w:p w:rsidR="00BE3F66" w:rsidRPr="002F7604" w:rsidRDefault="00BE3F66" w:rsidP="002F7604">
                  <w:pPr>
                    <w:spacing w:line="240" w:lineRule="auto"/>
                    <w:rPr>
                      <w:rFonts w:ascii="Gill Sans MT" w:hAnsi="Gill Sans MT"/>
                      <w:color w:val="000000"/>
                    </w:rPr>
                  </w:pPr>
                  <w:r w:rsidRPr="002F7604">
                    <w:rPr>
                      <w:rFonts w:ascii="Gill Sans MT" w:hAnsi="Gill Sans MT"/>
                      <w:color w:val="000000"/>
                    </w:rPr>
                    <w:t>In what capacity</w:t>
                  </w:r>
                </w:p>
              </w:tc>
              <w:tc>
                <w:tcPr>
                  <w:tcW w:w="4568" w:type="dxa"/>
                  <w:tcBorders>
                    <w:top w:val="nil"/>
                    <w:left w:val="nil"/>
                    <w:bottom w:val="single" w:sz="4" w:space="0" w:color="auto"/>
                    <w:right w:val="single" w:sz="4" w:space="0" w:color="auto"/>
                  </w:tcBorders>
                  <w:shd w:val="clear" w:color="auto" w:fill="auto"/>
                  <w:noWrap/>
                  <w:vAlign w:val="bottom"/>
                  <w:hideMark/>
                </w:tcPr>
                <w:p w:rsidR="00BE3F66" w:rsidRPr="002F7604" w:rsidRDefault="00BE3F66" w:rsidP="002F7604">
                  <w:pPr>
                    <w:spacing w:line="240" w:lineRule="auto"/>
                    <w:rPr>
                      <w:rFonts w:ascii="Gill Sans MT" w:hAnsi="Gill Sans MT"/>
                      <w:color w:val="000000"/>
                    </w:rPr>
                  </w:pPr>
                </w:p>
              </w:tc>
            </w:tr>
            <w:tr w:rsidR="00BE3F66" w:rsidRPr="002F7604" w:rsidTr="002F7604">
              <w:trPr>
                <w:trHeight w:val="995"/>
              </w:trPr>
              <w:tc>
                <w:tcPr>
                  <w:tcW w:w="4197" w:type="dxa"/>
                  <w:tcBorders>
                    <w:top w:val="nil"/>
                    <w:left w:val="single" w:sz="4" w:space="0" w:color="auto"/>
                    <w:bottom w:val="single" w:sz="4" w:space="0" w:color="auto"/>
                    <w:right w:val="single" w:sz="4" w:space="0" w:color="auto"/>
                  </w:tcBorders>
                  <w:shd w:val="clear" w:color="auto" w:fill="auto"/>
                  <w:vAlign w:val="bottom"/>
                  <w:hideMark/>
                </w:tcPr>
                <w:p w:rsidR="00BE3F66" w:rsidRPr="002F7604" w:rsidRDefault="00BE3F66" w:rsidP="002F7604">
                  <w:pPr>
                    <w:spacing w:line="240" w:lineRule="auto"/>
                    <w:rPr>
                      <w:rFonts w:ascii="Gill Sans MT" w:hAnsi="Gill Sans MT"/>
                      <w:color w:val="000000"/>
                    </w:rPr>
                  </w:pPr>
                  <w:r w:rsidRPr="002F7604">
                    <w:rPr>
                      <w:rFonts w:ascii="Gill Sans MT" w:hAnsi="Gill Sans MT"/>
                      <w:color w:val="000000"/>
                    </w:rPr>
                    <w:t xml:space="preserve">Do you know of any reason why this </w:t>
                  </w:r>
                  <w:r w:rsidRPr="002F7604">
                    <w:rPr>
                      <w:rFonts w:ascii="Gill Sans MT" w:hAnsi="Gill Sans MT"/>
                      <w:color w:val="000000"/>
                    </w:rPr>
                    <w:br/>
                    <w:t>person should not work with children?</w:t>
                  </w:r>
                  <w:r w:rsidRPr="002F7604">
                    <w:rPr>
                      <w:rFonts w:ascii="Gill Sans MT" w:hAnsi="Gill Sans MT"/>
                      <w:color w:val="000000"/>
                    </w:rPr>
                    <w:br/>
                    <w:t>(If Yes, please contact the number above)</w:t>
                  </w:r>
                </w:p>
              </w:tc>
              <w:tc>
                <w:tcPr>
                  <w:tcW w:w="4568" w:type="dxa"/>
                  <w:tcBorders>
                    <w:top w:val="nil"/>
                    <w:left w:val="nil"/>
                    <w:bottom w:val="single" w:sz="4" w:space="0" w:color="auto"/>
                    <w:right w:val="single" w:sz="4" w:space="0" w:color="auto"/>
                  </w:tcBorders>
                  <w:shd w:val="clear" w:color="auto" w:fill="auto"/>
                  <w:noWrap/>
                  <w:vAlign w:val="bottom"/>
                  <w:hideMark/>
                </w:tcPr>
                <w:p w:rsidR="00BE3F66" w:rsidRPr="002F7604" w:rsidRDefault="00BE3F66" w:rsidP="002F7604">
                  <w:pPr>
                    <w:spacing w:line="240" w:lineRule="auto"/>
                    <w:rPr>
                      <w:rFonts w:ascii="Gill Sans MT" w:hAnsi="Gill Sans MT"/>
                      <w:color w:val="000000"/>
                    </w:rPr>
                  </w:pPr>
                </w:p>
              </w:tc>
            </w:tr>
          </w:tbl>
          <w:p w:rsidR="00BE3F66" w:rsidRPr="002F7604" w:rsidRDefault="00BE3F66" w:rsidP="002F7604">
            <w:pPr>
              <w:spacing w:line="240" w:lineRule="auto"/>
              <w:rPr>
                <w:rFonts w:ascii="Gill Sans MT" w:hAnsi="Gill Sans MT" w:cs="Arial"/>
              </w:rPr>
            </w:pPr>
          </w:p>
          <w:tbl>
            <w:tblPr>
              <w:tblW w:w="8766" w:type="dxa"/>
              <w:tblLook w:val="04A0" w:firstRow="1" w:lastRow="0" w:firstColumn="1" w:lastColumn="0" w:noHBand="0" w:noVBand="1"/>
            </w:tblPr>
            <w:tblGrid>
              <w:gridCol w:w="2029"/>
              <w:gridCol w:w="6737"/>
            </w:tblGrid>
            <w:tr w:rsidR="00BE3F66" w:rsidRPr="002F7604" w:rsidTr="002F7604">
              <w:trPr>
                <w:trHeight w:val="248"/>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F66" w:rsidRPr="002F7604" w:rsidRDefault="00BE3F66" w:rsidP="002F7604">
                  <w:pPr>
                    <w:spacing w:line="240" w:lineRule="auto"/>
                    <w:rPr>
                      <w:rFonts w:ascii="Gill Sans MT" w:hAnsi="Gill Sans MT"/>
                      <w:color w:val="000000"/>
                    </w:rPr>
                  </w:pPr>
                  <w:r w:rsidRPr="002F7604">
                    <w:rPr>
                      <w:rFonts w:ascii="Gill Sans MT" w:hAnsi="Gill Sans MT"/>
                      <w:color w:val="000000"/>
                    </w:rPr>
                    <w:t>Name</w:t>
                  </w:r>
                </w:p>
              </w:tc>
              <w:tc>
                <w:tcPr>
                  <w:tcW w:w="6737" w:type="dxa"/>
                  <w:tcBorders>
                    <w:top w:val="single" w:sz="4" w:space="0" w:color="auto"/>
                    <w:left w:val="nil"/>
                    <w:bottom w:val="single" w:sz="4" w:space="0" w:color="auto"/>
                    <w:right w:val="single" w:sz="4" w:space="0" w:color="auto"/>
                  </w:tcBorders>
                  <w:shd w:val="clear" w:color="auto" w:fill="auto"/>
                  <w:noWrap/>
                  <w:vAlign w:val="bottom"/>
                  <w:hideMark/>
                </w:tcPr>
                <w:p w:rsidR="00BE3F66" w:rsidRPr="002F7604" w:rsidRDefault="00BE3F66" w:rsidP="002F7604">
                  <w:pPr>
                    <w:spacing w:line="240" w:lineRule="auto"/>
                    <w:rPr>
                      <w:rFonts w:ascii="Gill Sans MT" w:hAnsi="Gill Sans MT"/>
                      <w:color w:val="000000"/>
                    </w:rPr>
                  </w:pPr>
                  <w:r w:rsidRPr="002F7604">
                    <w:rPr>
                      <w:rFonts w:ascii="Gill Sans MT" w:hAnsi="Gill Sans MT"/>
                      <w:color w:val="000000"/>
                    </w:rPr>
                    <w:t> </w:t>
                  </w:r>
                </w:p>
              </w:tc>
            </w:tr>
            <w:tr w:rsidR="00BE3F66" w:rsidRPr="002F7604" w:rsidTr="002F7604">
              <w:trPr>
                <w:trHeight w:val="248"/>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E3F66" w:rsidRPr="002F7604" w:rsidRDefault="00BE3F66" w:rsidP="002F7604">
                  <w:pPr>
                    <w:spacing w:line="240" w:lineRule="auto"/>
                    <w:rPr>
                      <w:rFonts w:ascii="Gill Sans MT" w:hAnsi="Gill Sans MT"/>
                      <w:color w:val="000000"/>
                    </w:rPr>
                  </w:pPr>
                  <w:r w:rsidRPr="002F7604">
                    <w:rPr>
                      <w:rFonts w:ascii="Gill Sans MT" w:hAnsi="Gill Sans MT"/>
                      <w:color w:val="000000"/>
                    </w:rPr>
                    <w:t>Occupation</w:t>
                  </w:r>
                </w:p>
              </w:tc>
              <w:tc>
                <w:tcPr>
                  <w:tcW w:w="6737" w:type="dxa"/>
                  <w:tcBorders>
                    <w:top w:val="nil"/>
                    <w:left w:val="nil"/>
                    <w:bottom w:val="single" w:sz="4" w:space="0" w:color="auto"/>
                    <w:right w:val="single" w:sz="4" w:space="0" w:color="auto"/>
                  </w:tcBorders>
                  <w:shd w:val="clear" w:color="auto" w:fill="auto"/>
                  <w:noWrap/>
                  <w:vAlign w:val="bottom"/>
                </w:tcPr>
                <w:p w:rsidR="00BE3F66" w:rsidRPr="002F7604" w:rsidRDefault="00BE3F66" w:rsidP="002F7604">
                  <w:pPr>
                    <w:spacing w:line="240" w:lineRule="auto"/>
                    <w:rPr>
                      <w:rFonts w:ascii="Gill Sans MT" w:hAnsi="Gill Sans MT"/>
                      <w:color w:val="000000"/>
                    </w:rPr>
                  </w:pPr>
                </w:p>
              </w:tc>
            </w:tr>
            <w:tr w:rsidR="00BE3F66" w:rsidRPr="002F7604" w:rsidTr="002F7604">
              <w:trPr>
                <w:trHeight w:val="248"/>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E3F66" w:rsidRPr="002F7604" w:rsidRDefault="00BE3F66" w:rsidP="002F7604">
                  <w:pPr>
                    <w:spacing w:line="240" w:lineRule="auto"/>
                    <w:rPr>
                      <w:rFonts w:ascii="Gill Sans MT" w:hAnsi="Gill Sans MT"/>
                      <w:color w:val="000000"/>
                    </w:rPr>
                  </w:pPr>
                  <w:r w:rsidRPr="002F7604">
                    <w:rPr>
                      <w:rFonts w:ascii="Gill Sans MT" w:hAnsi="Gill Sans MT"/>
                      <w:color w:val="000000"/>
                    </w:rPr>
                    <w:t>Address</w:t>
                  </w:r>
                </w:p>
              </w:tc>
              <w:tc>
                <w:tcPr>
                  <w:tcW w:w="6737" w:type="dxa"/>
                  <w:tcBorders>
                    <w:top w:val="nil"/>
                    <w:left w:val="nil"/>
                    <w:bottom w:val="single" w:sz="4" w:space="0" w:color="auto"/>
                    <w:right w:val="single" w:sz="4" w:space="0" w:color="auto"/>
                  </w:tcBorders>
                  <w:shd w:val="clear" w:color="auto" w:fill="auto"/>
                  <w:noWrap/>
                  <w:vAlign w:val="bottom"/>
                </w:tcPr>
                <w:p w:rsidR="00BE3F66" w:rsidRPr="002F7604" w:rsidRDefault="00BE3F66" w:rsidP="002F7604">
                  <w:pPr>
                    <w:spacing w:line="240" w:lineRule="auto"/>
                    <w:rPr>
                      <w:rFonts w:ascii="Gill Sans MT" w:hAnsi="Gill Sans MT"/>
                      <w:color w:val="000000"/>
                    </w:rPr>
                  </w:pPr>
                </w:p>
              </w:tc>
            </w:tr>
            <w:tr w:rsidR="00BE3F66" w:rsidRPr="002F7604" w:rsidTr="002F7604">
              <w:trPr>
                <w:trHeight w:val="248"/>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E3F66" w:rsidRPr="002F7604" w:rsidRDefault="00BE3F66" w:rsidP="002F7604">
                  <w:pPr>
                    <w:spacing w:line="240" w:lineRule="auto"/>
                    <w:rPr>
                      <w:rFonts w:ascii="Gill Sans MT" w:hAnsi="Gill Sans MT"/>
                      <w:color w:val="000000"/>
                    </w:rPr>
                  </w:pPr>
                  <w:r w:rsidRPr="002F7604">
                    <w:rPr>
                      <w:rFonts w:ascii="Gill Sans MT" w:hAnsi="Gill Sans MT"/>
                      <w:color w:val="000000"/>
                    </w:rPr>
                    <w:t>Telephone Number</w:t>
                  </w:r>
                </w:p>
              </w:tc>
              <w:tc>
                <w:tcPr>
                  <w:tcW w:w="6737" w:type="dxa"/>
                  <w:tcBorders>
                    <w:top w:val="nil"/>
                    <w:left w:val="nil"/>
                    <w:bottom w:val="single" w:sz="4" w:space="0" w:color="auto"/>
                    <w:right w:val="single" w:sz="4" w:space="0" w:color="auto"/>
                  </w:tcBorders>
                  <w:shd w:val="clear" w:color="auto" w:fill="auto"/>
                  <w:noWrap/>
                  <w:vAlign w:val="bottom"/>
                </w:tcPr>
                <w:p w:rsidR="00BE3F66" w:rsidRPr="002F7604" w:rsidRDefault="00BE3F66" w:rsidP="002F7604">
                  <w:pPr>
                    <w:spacing w:line="240" w:lineRule="auto"/>
                    <w:rPr>
                      <w:rFonts w:ascii="Gill Sans MT" w:hAnsi="Gill Sans MT"/>
                      <w:color w:val="000000"/>
                    </w:rPr>
                  </w:pPr>
                </w:p>
              </w:tc>
            </w:tr>
            <w:tr w:rsidR="00BE3F66" w:rsidRPr="002F7604" w:rsidTr="002F7604">
              <w:trPr>
                <w:trHeight w:val="248"/>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E3F66" w:rsidRPr="002F7604" w:rsidRDefault="00BE3F66" w:rsidP="002F7604">
                  <w:pPr>
                    <w:spacing w:line="240" w:lineRule="auto"/>
                    <w:rPr>
                      <w:rFonts w:ascii="Gill Sans MT" w:hAnsi="Gill Sans MT"/>
                      <w:color w:val="000000"/>
                    </w:rPr>
                  </w:pPr>
                  <w:r w:rsidRPr="002F7604">
                    <w:rPr>
                      <w:rFonts w:ascii="Gill Sans MT" w:hAnsi="Gill Sans MT"/>
                      <w:color w:val="000000"/>
                    </w:rPr>
                    <w:t>Signature</w:t>
                  </w:r>
                </w:p>
              </w:tc>
              <w:tc>
                <w:tcPr>
                  <w:tcW w:w="6737" w:type="dxa"/>
                  <w:tcBorders>
                    <w:top w:val="nil"/>
                    <w:left w:val="nil"/>
                    <w:bottom w:val="single" w:sz="4" w:space="0" w:color="auto"/>
                    <w:right w:val="single" w:sz="4" w:space="0" w:color="auto"/>
                  </w:tcBorders>
                  <w:shd w:val="clear" w:color="auto" w:fill="auto"/>
                  <w:noWrap/>
                  <w:vAlign w:val="bottom"/>
                </w:tcPr>
                <w:p w:rsidR="00BE3F66" w:rsidRPr="002F7604" w:rsidRDefault="00BE3F66" w:rsidP="002F7604">
                  <w:pPr>
                    <w:spacing w:line="240" w:lineRule="auto"/>
                    <w:rPr>
                      <w:rFonts w:ascii="Gill Sans MT" w:hAnsi="Gill Sans MT"/>
                      <w:color w:val="000000"/>
                    </w:rPr>
                  </w:pPr>
                </w:p>
              </w:tc>
            </w:tr>
            <w:tr w:rsidR="00BE3F66" w:rsidRPr="002F7604" w:rsidTr="002F7604">
              <w:trPr>
                <w:trHeight w:val="248"/>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BE3F66" w:rsidRPr="002F7604" w:rsidRDefault="00BE3F66" w:rsidP="002F7604">
                  <w:pPr>
                    <w:spacing w:line="240" w:lineRule="auto"/>
                    <w:rPr>
                      <w:rFonts w:ascii="Gill Sans MT" w:hAnsi="Gill Sans MT"/>
                      <w:color w:val="000000"/>
                    </w:rPr>
                  </w:pPr>
                  <w:r w:rsidRPr="002F7604">
                    <w:rPr>
                      <w:rFonts w:ascii="Gill Sans MT" w:hAnsi="Gill Sans MT"/>
                      <w:color w:val="000000"/>
                    </w:rPr>
                    <w:t>Date</w:t>
                  </w:r>
                </w:p>
              </w:tc>
              <w:tc>
                <w:tcPr>
                  <w:tcW w:w="6737" w:type="dxa"/>
                  <w:tcBorders>
                    <w:top w:val="nil"/>
                    <w:left w:val="nil"/>
                    <w:bottom w:val="single" w:sz="4" w:space="0" w:color="auto"/>
                    <w:right w:val="single" w:sz="4" w:space="0" w:color="auto"/>
                  </w:tcBorders>
                  <w:shd w:val="clear" w:color="auto" w:fill="auto"/>
                  <w:noWrap/>
                  <w:vAlign w:val="bottom"/>
                </w:tcPr>
                <w:p w:rsidR="00BE3F66" w:rsidRPr="002F7604" w:rsidRDefault="00BE3F66" w:rsidP="002F7604">
                  <w:pPr>
                    <w:spacing w:line="240" w:lineRule="auto"/>
                    <w:rPr>
                      <w:rFonts w:ascii="Gill Sans MT" w:hAnsi="Gill Sans MT"/>
                      <w:color w:val="000000"/>
                    </w:rPr>
                  </w:pPr>
                </w:p>
              </w:tc>
            </w:tr>
          </w:tbl>
          <w:p w:rsidR="00BE3F66" w:rsidRPr="002F7604" w:rsidRDefault="00BE3F66" w:rsidP="002F7604">
            <w:pPr>
              <w:spacing w:line="240" w:lineRule="auto"/>
              <w:rPr>
                <w:rFonts w:ascii="Gill Sans MT" w:hAnsi="Gill Sans MT" w:cs="Arial"/>
              </w:rPr>
            </w:pPr>
          </w:p>
          <w:p w:rsidR="00BE3F66" w:rsidRPr="002F7604" w:rsidRDefault="00BE3F66" w:rsidP="002F7604">
            <w:pPr>
              <w:spacing w:line="240" w:lineRule="auto"/>
              <w:rPr>
                <w:rFonts w:ascii="Gill Sans MT" w:hAnsi="Gill Sans MT" w:cs="Arial"/>
              </w:rPr>
            </w:pPr>
          </w:p>
        </w:tc>
      </w:tr>
    </w:tbl>
    <w:p w:rsidR="001F6E43" w:rsidRPr="001F6E43" w:rsidRDefault="001F6E43" w:rsidP="001F6E43">
      <w:pPr>
        <w:spacing w:after="0"/>
        <w:ind w:right="-1008"/>
        <w:rPr>
          <w:rFonts w:ascii="Gill Sans MT" w:hAnsi="Gill Sans MT"/>
          <w:b/>
          <w:w w:val="110"/>
          <w:sz w:val="10"/>
          <w:szCs w:val="10"/>
        </w:rPr>
      </w:pPr>
    </w:p>
    <w:p w:rsidR="00FD0FD4" w:rsidRDefault="00FD0FD4" w:rsidP="00B411DE">
      <w:pPr>
        <w:spacing w:after="0"/>
        <w:ind w:right="-1008"/>
        <w:rPr>
          <w:rFonts w:ascii="Gill Sans MT" w:hAnsi="Gill Sans MT"/>
          <w:b/>
          <w:w w:val="110"/>
          <w:sz w:val="20"/>
          <w:szCs w:val="20"/>
        </w:rPr>
      </w:pPr>
    </w:p>
    <w:p w:rsidR="00FF5D1B" w:rsidRDefault="00FF5D1B" w:rsidP="00B411DE">
      <w:pPr>
        <w:spacing w:after="0"/>
        <w:ind w:right="-1008"/>
        <w:jc w:val="center"/>
        <w:rPr>
          <w:rFonts w:ascii="Gill Sans MT" w:hAnsi="Gill Sans MT"/>
          <w:b/>
          <w:w w:val="110"/>
          <w:sz w:val="18"/>
          <w:szCs w:val="18"/>
        </w:rPr>
      </w:pPr>
    </w:p>
    <w:p w:rsidR="00FF5D1B" w:rsidRDefault="00FF5D1B" w:rsidP="00B411DE">
      <w:pPr>
        <w:spacing w:after="0"/>
        <w:ind w:right="-1008"/>
        <w:jc w:val="center"/>
        <w:rPr>
          <w:rFonts w:ascii="Gill Sans MT" w:hAnsi="Gill Sans MT"/>
          <w:b/>
          <w:w w:val="110"/>
          <w:sz w:val="18"/>
          <w:szCs w:val="18"/>
        </w:rPr>
      </w:pPr>
    </w:p>
    <w:p w:rsidR="00FF5D1B" w:rsidRDefault="00FF5D1B" w:rsidP="00B411DE">
      <w:pPr>
        <w:spacing w:after="0"/>
        <w:ind w:right="-1008"/>
        <w:jc w:val="center"/>
        <w:rPr>
          <w:rFonts w:ascii="Gill Sans MT" w:hAnsi="Gill Sans MT"/>
          <w:b/>
          <w:w w:val="110"/>
          <w:sz w:val="18"/>
          <w:szCs w:val="18"/>
        </w:rPr>
      </w:pPr>
    </w:p>
    <w:p w:rsidR="00FF5D1B" w:rsidRDefault="00FF5D1B" w:rsidP="00B411DE">
      <w:pPr>
        <w:spacing w:after="0"/>
        <w:ind w:right="-1008"/>
        <w:jc w:val="center"/>
        <w:rPr>
          <w:rFonts w:ascii="Gill Sans MT" w:hAnsi="Gill Sans MT"/>
          <w:b/>
          <w:w w:val="110"/>
          <w:sz w:val="18"/>
          <w:szCs w:val="18"/>
        </w:rPr>
      </w:pPr>
    </w:p>
    <w:p w:rsidR="00FF5D1B" w:rsidRDefault="00FF5D1B" w:rsidP="00B411DE">
      <w:pPr>
        <w:spacing w:after="0"/>
        <w:ind w:right="-1008"/>
        <w:jc w:val="center"/>
        <w:rPr>
          <w:rFonts w:ascii="Gill Sans MT" w:hAnsi="Gill Sans MT"/>
          <w:b/>
          <w:w w:val="110"/>
          <w:sz w:val="18"/>
          <w:szCs w:val="18"/>
        </w:rPr>
      </w:pPr>
    </w:p>
    <w:p w:rsidR="00FF5D1B" w:rsidRDefault="00FF5D1B" w:rsidP="00B411DE">
      <w:pPr>
        <w:spacing w:after="0"/>
        <w:ind w:right="-1008"/>
        <w:jc w:val="center"/>
        <w:rPr>
          <w:rFonts w:ascii="Gill Sans MT" w:hAnsi="Gill Sans MT"/>
          <w:b/>
          <w:w w:val="110"/>
          <w:sz w:val="18"/>
          <w:szCs w:val="18"/>
        </w:rPr>
      </w:pPr>
    </w:p>
    <w:p w:rsidR="00FF5D1B" w:rsidRDefault="00FF5D1B" w:rsidP="00B411DE">
      <w:pPr>
        <w:spacing w:after="0"/>
        <w:ind w:right="-1008"/>
        <w:jc w:val="center"/>
        <w:rPr>
          <w:rFonts w:ascii="Gill Sans MT" w:hAnsi="Gill Sans MT"/>
          <w:b/>
          <w:w w:val="110"/>
          <w:sz w:val="18"/>
          <w:szCs w:val="18"/>
        </w:rPr>
      </w:pPr>
    </w:p>
    <w:p w:rsidR="00FF5D1B" w:rsidRDefault="00FF5D1B" w:rsidP="00B411DE">
      <w:pPr>
        <w:spacing w:after="0"/>
        <w:ind w:right="-1008"/>
        <w:jc w:val="center"/>
        <w:rPr>
          <w:rFonts w:ascii="Gill Sans MT" w:hAnsi="Gill Sans MT"/>
          <w:b/>
          <w:w w:val="110"/>
          <w:sz w:val="18"/>
          <w:szCs w:val="18"/>
        </w:rPr>
      </w:pPr>
    </w:p>
    <w:p w:rsidR="00FF5D1B" w:rsidRDefault="00FF5D1B" w:rsidP="00B411DE">
      <w:pPr>
        <w:spacing w:after="0"/>
        <w:ind w:right="-1008"/>
        <w:jc w:val="center"/>
        <w:rPr>
          <w:rFonts w:ascii="Gill Sans MT" w:hAnsi="Gill Sans MT"/>
          <w:b/>
          <w:w w:val="110"/>
          <w:sz w:val="18"/>
          <w:szCs w:val="18"/>
        </w:rPr>
      </w:pPr>
    </w:p>
    <w:p w:rsidR="00FF5D1B" w:rsidRDefault="00FF5D1B" w:rsidP="00B411DE">
      <w:pPr>
        <w:spacing w:after="0"/>
        <w:ind w:right="-1008"/>
        <w:jc w:val="center"/>
        <w:rPr>
          <w:rFonts w:ascii="Gill Sans MT" w:hAnsi="Gill Sans MT"/>
          <w:b/>
          <w:w w:val="110"/>
          <w:sz w:val="18"/>
          <w:szCs w:val="18"/>
        </w:rPr>
      </w:pPr>
    </w:p>
    <w:p w:rsidR="00FF5D1B" w:rsidRDefault="00FF5D1B" w:rsidP="00B411DE">
      <w:pPr>
        <w:spacing w:after="0"/>
        <w:ind w:right="-1008"/>
        <w:jc w:val="center"/>
        <w:rPr>
          <w:rFonts w:ascii="Gill Sans MT" w:hAnsi="Gill Sans MT"/>
          <w:b/>
          <w:w w:val="110"/>
          <w:sz w:val="18"/>
          <w:szCs w:val="18"/>
        </w:rPr>
      </w:pPr>
    </w:p>
    <w:p w:rsidR="00FF5D1B" w:rsidRDefault="00FF5D1B" w:rsidP="00B411DE">
      <w:pPr>
        <w:spacing w:after="0"/>
        <w:ind w:right="-1008"/>
        <w:jc w:val="center"/>
        <w:rPr>
          <w:rFonts w:ascii="Gill Sans MT" w:hAnsi="Gill Sans MT"/>
          <w:b/>
          <w:w w:val="110"/>
          <w:sz w:val="18"/>
          <w:szCs w:val="18"/>
        </w:rPr>
      </w:pPr>
    </w:p>
    <w:p w:rsidR="00FF5D1B" w:rsidRDefault="00FF5D1B" w:rsidP="00B411DE">
      <w:pPr>
        <w:spacing w:after="0"/>
        <w:ind w:right="-1008"/>
        <w:jc w:val="center"/>
        <w:rPr>
          <w:rFonts w:ascii="Gill Sans MT" w:hAnsi="Gill Sans MT"/>
          <w:b/>
          <w:w w:val="110"/>
          <w:sz w:val="18"/>
          <w:szCs w:val="18"/>
        </w:rPr>
      </w:pPr>
    </w:p>
    <w:p w:rsidR="00FF5D1B" w:rsidRDefault="00FF5D1B" w:rsidP="00B411DE">
      <w:pPr>
        <w:spacing w:after="0"/>
        <w:ind w:right="-1008"/>
        <w:jc w:val="center"/>
        <w:rPr>
          <w:rFonts w:ascii="Gill Sans MT" w:hAnsi="Gill Sans MT"/>
          <w:b/>
          <w:w w:val="110"/>
          <w:sz w:val="18"/>
          <w:szCs w:val="18"/>
        </w:rPr>
      </w:pPr>
    </w:p>
    <w:p w:rsidR="00FF5D1B" w:rsidRDefault="00FF5D1B" w:rsidP="00B411DE">
      <w:pPr>
        <w:spacing w:after="0"/>
        <w:ind w:right="-1008"/>
        <w:jc w:val="center"/>
        <w:rPr>
          <w:rFonts w:ascii="Gill Sans MT" w:hAnsi="Gill Sans MT"/>
          <w:b/>
          <w:w w:val="110"/>
          <w:sz w:val="18"/>
          <w:szCs w:val="18"/>
        </w:rPr>
      </w:pPr>
    </w:p>
    <w:p w:rsidR="00D5245A" w:rsidRPr="00B411DE" w:rsidRDefault="00D5245A" w:rsidP="00B411DE">
      <w:pPr>
        <w:spacing w:after="0"/>
        <w:ind w:right="-1008"/>
        <w:jc w:val="center"/>
        <w:rPr>
          <w:rFonts w:ascii="Gill Sans MT" w:hAnsi="Gill Sans MT"/>
          <w:b/>
          <w:w w:val="110"/>
          <w:sz w:val="18"/>
          <w:szCs w:val="18"/>
        </w:rPr>
      </w:pPr>
      <w:r w:rsidRPr="00B411DE">
        <w:rPr>
          <w:rFonts w:ascii="Gill Sans MT" w:hAnsi="Gill Sans MT"/>
          <w:b/>
          <w:w w:val="110"/>
          <w:sz w:val="18"/>
          <w:szCs w:val="18"/>
        </w:rPr>
        <w:t>Appendix 3</w:t>
      </w:r>
    </w:p>
    <w:p w:rsidR="00D5245A" w:rsidRPr="00B411DE" w:rsidRDefault="00D5245A" w:rsidP="00D5245A">
      <w:pPr>
        <w:spacing w:after="0"/>
        <w:ind w:left="-1008" w:right="-1008"/>
        <w:rPr>
          <w:rFonts w:ascii="Gill Sans MT" w:hAnsi="Gill Sans MT"/>
          <w:b/>
          <w:sz w:val="18"/>
          <w:szCs w:val="18"/>
        </w:rPr>
      </w:pPr>
      <w:r w:rsidRPr="00B411DE">
        <w:rPr>
          <w:rFonts w:ascii="Gill Sans MT" w:hAnsi="Gill Sans MT"/>
          <w:b/>
          <w:w w:val="110"/>
          <w:sz w:val="18"/>
          <w:szCs w:val="18"/>
        </w:rPr>
        <w:t>Leaders Code of Conduct</w:t>
      </w:r>
    </w:p>
    <w:p w:rsidR="00B411DE" w:rsidRPr="00B411DE" w:rsidRDefault="00D5245A" w:rsidP="00B411DE">
      <w:pPr>
        <w:pStyle w:val="BodyText"/>
        <w:ind w:left="-1008" w:right="-1008"/>
        <w:rPr>
          <w:rFonts w:ascii="Gill Sans MT" w:hAnsi="Gill Sans MT"/>
          <w:sz w:val="18"/>
          <w:szCs w:val="18"/>
        </w:rPr>
      </w:pPr>
      <w:r w:rsidRPr="00B411DE">
        <w:rPr>
          <w:rFonts w:ascii="Gill Sans MT" w:hAnsi="Gill Sans MT"/>
          <w:sz w:val="18"/>
          <w:szCs w:val="18"/>
        </w:rPr>
        <w:t>Leaders should familiarise themselves with Golf’s Safeguarding Policy, in particular this code of conduct. Leaders should read and agree to abide by these terms. Leaders must complete</w:t>
      </w:r>
      <w:r w:rsidR="00B411DE" w:rsidRPr="00B411DE">
        <w:rPr>
          <w:rFonts w:ascii="Gill Sans MT" w:hAnsi="Gill Sans MT"/>
          <w:sz w:val="18"/>
          <w:szCs w:val="18"/>
        </w:rPr>
        <w:t xml:space="preserve"> this Code of Conduct annually.</w:t>
      </w:r>
    </w:p>
    <w:p w:rsidR="00B411DE" w:rsidRDefault="00B411DE" w:rsidP="00B411DE">
      <w:pPr>
        <w:pStyle w:val="BodyText"/>
        <w:ind w:left="-1008" w:right="-1008"/>
        <w:rPr>
          <w:rFonts w:ascii="Gill Sans MT" w:hAnsi="Gill Sans MT"/>
          <w:b/>
          <w:w w:val="110"/>
          <w:sz w:val="18"/>
          <w:szCs w:val="18"/>
        </w:rPr>
      </w:pPr>
    </w:p>
    <w:p w:rsidR="00D5245A" w:rsidRPr="00B411DE" w:rsidRDefault="00D5245A" w:rsidP="00B411DE">
      <w:pPr>
        <w:pStyle w:val="BodyText"/>
        <w:ind w:left="-1008" w:right="-1008"/>
        <w:rPr>
          <w:rFonts w:ascii="Gill Sans MT" w:hAnsi="Gill Sans MT"/>
          <w:b/>
          <w:sz w:val="18"/>
          <w:szCs w:val="18"/>
        </w:rPr>
      </w:pPr>
      <w:r w:rsidRPr="00B411DE">
        <w:rPr>
          <w:rFonts w:ascii="Gill Sans MT" w:hAnsi="Gill Sans MT"/>
          <w:b/>
          <w:w w:val="110"/>
          <w:sz w:val="18"/>
          <w:szCs w:val="18"/>
        </w:rPr>
        <w:t>As a leader in golf I agree that I should:</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Be positive during sessions and competitions, praise and encourage effort as well as</w:t>
      </w:r>
      <w:r w:rsidRPr="00B411DE">
        <w:rPr>
          <w:rFonts w:ascii="Gill Sans MT" w:hAnsi="Gill Sans MT"/>
          <w:spacing w:val="-4"/>
          <w:sz w:val="18"/>
          <w:szCs w:val="18"/>
        </w:rPr>
        <w:t xml:space="preserve"> </w:t>
      </w:r>
      <w:r w:rsidRPr="00B411DE">
        <w:rPr>
          <w:rFonts w:ascii="Gill Sans MT" w:hAnsi="Gill Sans MT"/>
          <w:sz w:val="18"/>
          <w:szCs w:val="18"/>
        </w:rPr>
        <w:t>results</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Put the welfare of young person first, strike a balance between this and winning /</w:t>
      </w:r>
      <w:r w:rsidRPr="00B411DE">
        <w:rPr>
          <w:rFonts w:ascii="Gill Sans MT" w:hAnsi="Gill Sans MT"/>
          <w:spacing w:val="-6"/>
          <w:sz w:val="18"/>
          <w:szCs w:val="18"/>
        </w:rPr>
        <w:t xml:space="preserve"> </w:t>
      </w:r>
      <w:r w:rsidRPr="00B411DE">
        <w:rPr>
          <w:rFonts w:ascii="Gill Sans MT" w:hAnsi="Gill Sans MT"/>
          <w:sz w:val="18"/>
          <w:szCs w:val="18"/>
        </w:rPr>
        <w:t>results</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Encourage fair play and treat participants</w:t>
      </w:r>
      <w:r w:rsidRPr="00B411DE">
        <w:rPr>
          <w:rFonts w:ascii="Gill Sans MT" w:hAnsi="Gill Sans MT"/>
          <w:spacing w:val="-23"/>
          <w:sz w:val="18"/>
          <w:szCs w:val="18"/>
        </w:rPr>
        <w:t xml:space="preserve"> </w:t>
      </w:r>
      <w:r w:rsidRPr="00B411DE">
        <w:rPr>
          <w:rFonts w:ascii="Gill Sans MT" w:hAnsi="Gill Sans MT"/>
          <w:sz w:val="18"/>
          <w:szCs w:val="18"/>
        </w:rPr>
        <w:t>equally</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Recognise developmental needs, ensuring activities are appropriate for the individual</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Plan and prepare</w:t>
      </w:r>
      <w:r w:rsidRPr="00B411DE">
        <w:rPr>
          <w:rFonts w:ascii="Gill Sans MT" w:hAnsi="Gill Sans MT"/>
          <w:spacing w:val="-16"/>
          <w:sz w:val="18"/>
          <w:szCs w:val="18"/>
        </w:rPr>
        <w:t xml:space="preserve"> </w:t>
      </w:r>
      <w:r w:rsidRPr="00B411DE">
        <w:rPr>
          <w:rFonts w:ascii="Gill Sans MT" w:hAnsi="Gill Sans MT"/>
          <w:sz w:val="18"/>
          <w:szCs w:val="18"/>
        </w:rPr>
        <w:t>appropriately</w:t>
      </w:r>
    </w:p>
    <w:p w:rsidR="00D5245A" w:rsidRPr="00B411DE" w:rsidRDefault="00D5245A" w:rsidP="00B411DE">
      <w:pPr>
        <w:pStyle w:val="ListParagraph"/>
        <w:widowControl/>
        <w:numPr>
          <w:ilvl w:val="0"/>
          <w:numId w:val="8"/>
        </w:numPr>
        <w:ind w:left="-576" w:right="-1008"/>
        <w:contextualSpacing/>
        <w:rPr>
          <w:rFonts w:ascii="Gill Sans MT" w:hAnsi="Gill Sans MT"/>
          <w:sz w:val="18"/>
          <w:szCs w:val="18"/>
        </w:rPr>
      </w:pPr>
      <w:r w:rsidRPr="00B411DE">
        <w:rPr>
          <w:rFonts w:ascii="Gill Sans MT" w:hAnsi="Gill Sans MT"/>
          <w:sz w:val="18"/>
          <w:szCs w:val="18"/>
        </w:rPr>
        <w:t>Have experience relevant to working with juniors or hold up-to-date qualifications and be committed to the guidelines in the Safeguarding Policy</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Involve parents where possible and inform parents of progress as well as when problems</w:t>
      </w:r>
      <w:r w:rsidRPr="00B411DE">
        <w:rPr>
          <w:rFonts w:ascii="Gill Sans MT" w:hAnsi="Gill Sans MT"/>
          <w:spacing w:val="-32"/>
          <w:sz w:val="18"/>
          <w:szCs w:val="18"/>
        </w:rPr>
        <w:t xml:space="preserve"> </w:t>
      </w:r>
      <w:r w:rsidRPr="00B411DE">
        <w:rPr>
          <w:rFonts w:ascii="Gill Sans MT" w:hAnsi="Gill Sans MT"/>
          <w:sz w:val="18"/>
          <w:szCs w:val="18"/>
        </w:rPr>
        <w:t>arise</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Keep a record of attendance at training and</w:t>
      </w:r>
      <w:r w:rsidRPr="00B411DE">
        <w:rPr>
          <w:rFonts w:ascii="Gill Sans MT" w:hAnsi="Gill Sans MT"/>
          <w:spacing w:val="-23"/>
          <w:sz w:val="18"/>
          <w:szCs w:val="18"/>
        </w:rPr>
        <w:t xml:space="preserve"> </w:t>
      </w:r>
      <w:r w:rsidRPr="00B411DE">
        <w:rPr>
          <w:rFonts w:ascii="Gill Sans MT" w:hAnsi="Gill Sans MT"/>
          <w:sz w:val="18"/>
          <w:szCs w:val="18"/>
        </w:rPr>
        <w:t>competitions</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Keep a brief record of injury(s) and action</w:t>
      </w:r>
      <w:r w:rsidRPr="00B411DE">
        <w:rPr>
          <w:rFonts w:ascii="Gill Sans MT" w:hAnsi="Gill Sans MT"/>
          <w:spacing w:val="-19"/>
          <w:sz w:val="18"/>
          <w:szCs w:val="18"/>
        </w:rPr>
        <w:t xml:space="preserve"> </w:t>
      </w:r>
      <w:r w:rsidRPr="00B411DE">
        <w:rPr>
          <w:rFonts w:ascii="Gill Sans MT" w:hAnsi="Gill Sans MT"/>
          <w:sz w:val="18"/>
          <w:szCs w:val="18"/>
        </w:rPr>
        <w:t>taken</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Keep a brief record of problem/action/outcomes, if behavioural problems</w:t>
      </w:r>
      <w:r w:rsidRPr="00B411DE">
        <w:rPr>
          <w:rFonts w:ascii="Gill Sans MT" w:hAnsi="Gill Sans MT"/>
          <w:spacing w:val="-34"/>
          <w:sz w:val="18"/>
          <w:szCs w:val="18"/>
        </w:rPr>
        <w:t xml:space="preserve"> </w:t>
      </w:r>
      <w:r w:rsidRPr="00B411DE">
        <w:rPr>
          <w:rFonts w:ascii="Gill Sans MT" w:hAnsi="Gill Sans MT"/>
          <w:sz w:val="18"/>
          <w:szCs w:val="18"/>
        </w:rPr>
        <w:t>arise</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Report any concerns in accordance with this Code’s reporting</w:t>
      </w:r>
      <w:r w:rsidRPr="00B411DE">
        <w:rPr>
          <w:rFonts w:ascii="Gill Sans MT" w:hAnsi="Gill Sans MT"/>
          <w:spacing w:val="-31"/>
          <w:sz w:val="18"/>
          <w:szCs w:val="18"/>
        </w:rPr>
        <w:t xml:space="preserve"> </w:t>
      </w:r>
      <w:r w:rsidRPr="00B411DE">
        <w:rPr>
          <w:rFonts w:ascii="Gill Sans MT" w:hAnsi="Gill Sans MT"/>
          <w:sz w:val="18"/>
          <w:szCs w:val="18"/>
        </w:rPr>
        <w:t>procedures</w:t>
      </w:r>
    </w:p>
    <w:p w:rsidR="00D5245A" w:rsidRPr="00B411DE" w:rsidRDefault="00D5245A" w:rsidP="00D5245A">
      <w:pPr>
        <w:pStyle w:val="BodyText"/>
        <w:ind w:left="-1008" w:right="-1008"/>
        <w:rPr>
          <w:rFonts w:ascii="Gill Sans MT" w:hAnsi="Gill Sans MT"/>
          <w:sz w:val="18"/>
          <w:szCs w:val="18"/>
        </w:rPr>
      </w:pPr>
    </w:p>
    <w:p w:rsidR="00D5245A" w:rsidRPr="00B411DE" w:rsidRDefault="00D5245A" w:rsidP="00B411DE">
      <w:pPr>
        <w:spacing w:after="0" w:line="240" w:lineRule="auto"/>
        <w:ind w:left="-1008" w:right="-1008"/>
        <w:rPr>
          <w:rFonts w:ascii="Gill Sans MT" w:hAnsi="Gill Sans MT"/>
          <w:b/>
          <w:sz w:val="18"/>
          <w:szCs w:val="18"/>
        </w:rPr>
      </w:pPr>
      <w:r w:rsidRPr="00B411DE">
        <w:rPr>
          <w:rFonts w:ascii="Gill Sans MT" w:hAnsi="Gill Sans MT"/>
          <w:b/>
          <w:w w:val="110"/>
          <w:sz w:val="18"/>
          <w:szCs w:val="18"/>
        </w:rPr>
        <w:t>Where possible I will avoid:</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Spending excessive amounts of time with children away from</w:t>
      </w:r>
      <w:r w:rsidRPr="00B411DE">
        <w:rPr>
          <w:rFonts w:ascii="Gill Sans MT" w:hAnsi="Gill Sans MT"/>
          <w:spacing w:val="-25"/>
          <w:sz w:val="18"/>
          <w:szCs w:val="18"/>
        </w:rPr>
        <w:t xml:space="preserve"> </w:t>
      </w:r>
      <w:r w:rsidRPr="00B411DE">
        <w:rPr>
          <w:rFonts w:ascii="Gill Sans MT" w:hAnsi="Gill Sans MT"/>
          <w:sz w:val="18"/>
          <w:szCs w:val="18"/>
        </w:rPr>
        <w:t>others</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Taking sessions</w:t>
      </w:r>
      <w:r w:rsidRPr="00B411DE">
        <w:rPr>
          <w:rFonts w:ascii="Gill Sans MT" w:hAnsi="Gill Sans MT"/>
          <w:spacing w:val="-7"/>
          <w:sz w:val="18"/>
          <w:szCs w:val="18"/>
        </w:rPr>
        <w:t xml:space="preserve"> </w:t>
      </w:r>
      <w:r w:rsidRPr="00B411DE">
        <w:rPr>
          <w:rFonts w:ascii="Gill Sans MT" w:hAnsi="Gill Sans MT"/>
          <w:sz w:val="18"/>
          <w:szCs w:val="18"/>
        </w:rPr>
        <w:t>alone</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Taking children to my</w:t>
      </w:r>
      <w:r w:rsidRPr="00B411DE">
        <w:rPr>
          <w:rFonts w:ascii="Gill Sans MT" w:hAnsi="Gill Sans MT"/>
          <w:spacing w:val="-11"/>
          <w:sz w:val="18"/>
          <w:szCs w:val="18"/>
        </w:rPr>
        <w:t xml:space="preserve"> </w:t>
      </w:r>
      <w:r w:rsidRPr="00B411DE">
        <w:rPr>
          <w:rFonts w:ascii="Gill Sans MT" w:hAnsi="Gill Sans MT"/>
          <w:sz w:val="18"/>
          <w:szCs w:val="18"/>
        </w:rPr>
        <w:t>home</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Taking children on journeys alone in my</w:t>
      </w:r>
      <w:r w:rsidRPr="00B411DE">
        <w:rPr>
          <w:rFonts w:ascii="Gill Sans MT" w:hAnsi="Gill Sans MT"/>
          <w:spacing w:val="-21"/>
          <w:sz w:val="18"/>
          <w:szCs w:val="18"/>
        </w:rPr>
        <w:t xml:space="preserve"> </w:t>
      </w:r>
      <w:r w:rsidRPr="00B411DE">
        <w:rPr>
          <w:rFonts w:ascii="Gill Sans MT" w:hAnsi="Gill Sans MT"/>
          <w:sz w:val="18"/>
          <w:szCs w:val="18"/>
        </w:rPr>
        <w:t>car</w:t>
      </w:r>
    </w:p>
    <w:p w:rsidR="00D5245A" w:rsidRPr="00B411DE" w:rsidRDefault="00D5245A" w:rsidP="00B411DE">
      <w:pPr>
        <w:pStyle w:val="BodyText"/>
        <w:ind w:left="-1008" w:right="-1008"/>
        <w:rPr>
          <w:rFonts w:ascii="Gill Sans MT" w:hAnsi="Gill Sans MT"/>
          <w:sz w:val="18"/>
          <w:szCs w:val="18"/>
        </w:rPr>
      </w:pPr>
    </w:p>
    <w:p w:rsidR="00D5245A" w:rsidRPr="00B411DE" w:rsidRDefault="00D5245A" w:rsidP="00B411DE">
      <w:pPr>
        <w:spacing w:after="0" w:line="240" w:lineRule="auto"/>
        <w:ind w:left="-1008" w:right="-1008"/>
        <w:rPr>
          <w:rFonts w:ascii="Gill Sans MT" w:hAnsi="Gill Sans MT"/>
          <w:b/>
          <w:sz w:val="18"/>
          <w:szCs w:val="18"/>
        </w:rPr>
      </w:pPr>
      <w:r w:rsidRPr="00B411DE">
        <w:rPr>
          <w:rFonts w:ascii="Gill Sans MT" w:hAnsi="Gill Sans MT"/>
          <w:b/>
          <w:w w:val="110"/>
          <w:sz w:val="18"/>
          <w:szCs w:val="18"/>
        </w:rPr>
        <w:t>Sports Leaders should not:</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Use any form of physical punishment or physical force on a</w:t>
      </w:r>
      <w:r w:rsidRPr="00B411DE">
        <w:rPr>
          <w:rFonts w:ascii="Gill Sans MT" w:hAnsi="Gill Sans MT"/>
          <w:spacing w:val="-23"/>
          <w:sz w:val="18"/>
          <w:szCs w:val="18"/>
        </w:rPr>
        <w:t xml:space="preserve"> </w:t>
      </w:r>
      <w:r w:rsidRPr="00B411DE">
        <w:rPr>
          <w:rFonts w:ascii="Gill Sans MT" w:hAnsi="Gill Sans MT"/>
          <w:sz w:val="18"/>
          <w:szCs w:val="18"/>
        </w:rPr>
        <w:t>child</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 xml:space="preserve">Use any form of abusive language </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Exert undue influence over a participant in order to obtain personal benefit or reward</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Engage in rough physical games, sexually provocative games or allow or engage in inappropriate touching of any kind, and /or make sexually suggestive comments about, or to a child. This includes innuendo, flirting or inappropriate gestures and</w:t>
      </w:r>
      <w:r w:rsidRPr="00B411DE">
        <w:rPr>
          <w:rFonts w:ascii="Gill Sans MT" w:hAnsi="Gill Sans MT"/>
          <w:spacing w:val="-12"/>
          <w:sz w:val="18"/>
          <w:szCs w:val="18"/>
        </w:rPr>
        <w:t xml:space="preserve"> </w:t>
      </w:r>
      <w:r w:rsidRPr="00B411DE">
        <w:rPr>
          <w:rFonts w:ascii="Gill Sans MT" w:hAnsi="Gill Sans MT"/>
          <w:sz w:val="18"/>
          <w:szCs w:val="18"/>
        </w:rPr>
        <w:t>terms</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Take measurements or engage in certain types of fitness testing without the presence of another</w:t>
      </w:r>
      <w:r w:rsidRPr="00B411DE">
        <w:rPr>
          <w:rFonts w:ascii="Gill Sans MT" w:hAnsi="Gill Sans MT"/>
          <w:spacing w:val="-10"/>
          <w:sz w:val="18"/>
          <w:szCs w:val="18"/>
        </w:rPr>
        <w:t xml:space="preserve"> </w:t>
      </w:r>
      <w:r w:rsidRPr="00B411DE">
        <w:rPr>
          <w:rFonts w:ascii="Gill Sans MT" w:hAnsi="Gill Sans MT"/>
          <w:sz w:val="18"/>
          <w:szCs w:val="18"/>
        </w:rPr>
        <w:t>adult</w:t>
      </w:r>
    </w:p>
    <w:p w:rsidR="00D5245A" w:rsidRPr="00B411DE" w:rsidRDefault="00D5245A" w:rsidP="00B411DE">
      <w:pPr>
        <w:pStyle w:val="ListParagraph"/>
        <w:numPr>
          <w:ilvl w:val="0"/>
          <w:numId w:val="8"/>
        </w:numPr>
        <w:tabs>
          <w:tab w:val="left" w:pos="839"/>
        </w:tabs>
        <w:ind w:left="-576" w:right="-1008"/>
        <w:rPr>
          <w:rFonts w:ascii="Gill Sans MT" w:hAnsi="Gill Sans MT"/>
          <w:sz w:val="18"/>
          <w:szCs w:val="18"/>
        </w:rPr>
      </w:pPr>
      <w:r w:rsidRPr="00B411DE">
        <w:rPr>
          <w:rFonts w:ascii="Gill Sans MT" w:hAnsi="Gill Sans MT"/>
          <w:sz w:val="18"/>
          <w:szCs w:val="18"/>
        </w:rPr>
        <w:t>Undertake any form of therapy (hypnosis etc.) in the training of</w:t>
      </w:r>
      <w:r w:rsidRPr="00B411DE">
        <w:rPr>
          <w:rFonts w:ascii="Gill Sans MT" w:hAnsi="Gill Sans MT"/>
          <w:spacing w:val="-30"/>
          <w:sz w:val="18"/>
          <w:szCs w:val="18"/>
        </w:rPr>
        <w:t xml:space="preserve"> </w:t>
      </w:r>
      <w:r w:rsidRPr="00B411DE">
        <w:rPr>
          <w:rFonts w:ascii="Gill Sans MT" w:hAnsi="Gill Sans MT"/>
          <w:sz w:val="18"/>
          <w:szCs w:val="18"/>
        </w:rPr>
        <w:t>children</w:t>
      </w:r>
    </w:p>
    <w:p w:rsidR="00D5245A" w:rsidRPr="00B411DE" w:rsidRDefault="00D5245A" w:rsidP="00B411DE">
      <w:pPr>
        <w:spacing w:after="0" w:line="240" w:lineRule="auto"/>
        <w:ind w:left="-1008" w:right="-1008"/>
        <w:rPr>
          <w:sz w:val="18"/>
          <w:szCs w:val="18"/>
        </w:rPr>
      </w:pPr>
    </w:p>
    <w:p w:rsidR="00D5245A" w:rsidRPr="00B411DE" w:rsidRDefault="00D5245A" w:rsidP="00D5245A">
      <w:pPr>
        <w:spacing w:after="0"/>
        <w:ind w:left="-1008" w:right="-1008"/>
        <w:rPr>
          <w:rFonts w:ascii="Gill Sans MT" w:hAnsi="Gill Sans MT"/>
          <w:b/>
          <w:sz w:val="18"/>
          <w:szCs w:val="18"/>
        </w:rPr>
      </w:pPr>
      <w:r w:rsidRPr="00B411DE">
        <w:rPr>
          <w:rFonts w:ascii="Gill Sans MT" w:hAnsi="Gill Sans MT"/>
          <w:b/>
          <w:sz w:val="18"/>
          <w:szCs w:val="18"/>
        </w:rPr>
        <w:t>Communication with Parents</w:t>
      </w:r>
    </w:p>
    <w:p w:rsidR="00D5245A" w:rsidRPr="00B411DE" w:rsidRDefault="00D5245A" w:rsidP="00D5245A">
      <w:pPr>
        <w:spacing w:after="0"/>
        <w:ind w:left="-1008" w:right="-1008"/>
        <w:rPr>
          <w:rFonts w:ascii="Gill Sans MT" w:hAnsi="Gill Sans MT"/>
          <w:sz w:val="18"/>
          <w:szCs w:val="18"/>
        </w:rPr>
      </w:pPr>
      <w:r w:rsidRPr="00B411DE">
        <w:rPr>
          <w:rFonts w:ascii="Gill Sans MT" w:hAnsi="Gill Sans MT"/>
          <w:sz w:val="18"/>
          <w:szCs w:val="18"/>
        </w:rPr>
        <w:t>To continue to ensure a child reaches their full potential and enjoys their time at the club officials/coaches need to encourage parents to consider;</w:t>
      </w:r>
    </w:p>
    <w:p w:rsidR="00D5245A" w:rsidRPr="00B411DE" w:rsidRDefault="00D5245A" w:rsidP="00D5245A">
      <w:pPr>
        <w:spacing w:after="0"/>
        <w:ind w:left="-936" w:right="-1008"/>
        <w:rPr>
          <w:rFonts w:ascii="Gill Sans MT" w:hAnsi="Gill Sans MT"/>
          <w:sz w:val="18"/>
          <w:szCs w:val="18"/>
        </w:rPr>
      </w:pPr>
      <w:r w:rsidRPr="00B411DE">
        <w:rPr>
          <w:rFonts w:ascii="Gill Sans MT" w:hAnsi="Gill Sans MT"/>
          <w:sz w:val="18"/>
          <w:szCs w:val="18"/>
        </w:rPr>
        <w:t xml:space="preserve">• What do they want their child to get out of golf?  Is it the same as what the parent wants? </w:t>
      </w:r>
    </w:p>
    <w:p w:rsidR="00D5245A" w:rsidRPr="00B411DE" w:rsidRDefault="00D5245A" w:rsidP="00D5245A">
      <w:pPr>
        <w:spacing w:after="0"/>
        <w:ind w:left="-936" w:right="-1008"/>
        <w:rPr>
          <w:rFonts w:ascii="Gill Sans MT" w:hAnsi="Gill Sans MT"/>
          <w:sz w:val="18"/>
          <w:szCs w:val="18"/>
        </w:rPr>
      </w:pPr>
      <w:r w:rsidRPr="00B411DE">
        <w:rPr>
          <w:rFonts w:ascii="Gill Sans MT" w:hAnsi="Gill Sans MT"/>
          <w:sz w:val="18"/>
          <w:szCs w:val="18"/>
        </w:rPr>
        <w:t>• Does the parent understand what their child is trying to achieve and what support they need to achieve it?</w:t>
      </w:r>
    </w:p>
    <w:p w:rsidR="00D5245A" w:rsidRPr="00B411DE" w:rsidRDefault="00D5245A" w:rsidP="00D5245A">
      <w:pPr>
        <w:spacing w:after="0"/>
        <w:ind w:left="-936" w:right="-1008"/>
        <w:rPr>
          <w:rFonts w:ascii="Gill Sans MT" w:hAnsi="Gill Sans MT"/>
          <w:sz w:val="18"/>
          <w:szCs w:val="18"/>
        </w:rPr>
      </w:pPr>
      <w:r w:rsidRPr="00B411DE">
        <w:rPr>
          <w:rFonts w:ascii="Gill Sans MT" w:hAnsi="Gill Sans MT"/>
          <w:sz w:val="18"/>
          <w:szCs w:val="18"/>
        </w:rPr>
        <w:t>• Is the parent being the best role model they can be to help their child enjoy their golfing experience?</w:t>
      </w:r>
    </w:p>
    <w:p w:rsidR="00D5245A" w:rsidRPr="00B411DE" w:rsidRDefault="00D5245A" w:rsidP="00D5245A">
      <w:pPr>
        <w:spacing w:after="0"/>
        <w:ind w:left="-936" w:right="-1008"/>
        <w:rPr>
          <w:rFonts w:ascii="Gill Sans MT" w:hAnsi="Gill Sans MT"/>
          <w:sz w:val="18"/>
          <w:szCs w:val="18"/>
        </w:rPr>
      </w:pPr>
      <w:r w:rsidRPr="00B411DE">
        <w:rPr>
          <w:rFonts w:ascii="Gill Sans MT" w:hAnsi="Gill Sans MT"/>
          <w:sz w:val="18"/>
          <w:szCs w:val="18"/>
        </w:rPr>
        <w:t>• Is the parent focused on their child’s development and enjoyment?</w:t>
      </w:r>
    </w:p>
    <w:p w:rsidR="00D5245A" w:rsidRPr="00B411DE" w:rsidRDefault="00D5245A" w:rsidP="00B411DE">
      <w:pPr>
        <w:spacing w:after="0"/>
        <w:ind w:right="-1008"/>
        <w:rPr>
          <w:rFonts w:ascii="Gill Sans MT" w:hAnsi="Gill Sans MT"/>
          <w:sz w:val="18"/>
          <w:szCs w:val="18"/>
        </w:rPr>
      </w:pPr>
    </w:p>
    <w:p w:rsidR="00D5245A" w:rsidRPr="00B411DE" w:rsidRDefault="00D5245A" w:rsidP="00D5245A">
      <w:pPr>
        <w:spacing w:after="0"/>
        <w:ind w:left="-1008" w:right="-1008"/>
        <w:rPr>
          <w:rFonts w:ascii="Gill Sans MT" w:hAnsi="Gill Sans MT"/>
          <w:b/>
          <w:sz w:val="18"/>
          <w:szCs w:val="18"/>
        </w:rPr>
      </w:pPr>
      <w:r w:rsidRPr="00B411DE">
        <w:rPr>
          <w:rFonts w:ascii="Gill Sans MT" w:hAnsi="Gill Sans MT"/>
          <w:b/>
          <w:sz w:val="18"/>
          <w:szCs w:val="18"/>
        </w:rPr>
        <w:t>Emergency Action/First Aid</w:t>
      </w:r>
    </w:p>
    <w:p w:rsidR="00D5245A" w:rsidRPr="00B411DE" w:rsidRDefault="00D5245A" w:rsidP="00B411DE">
      <w:pPr>
        <w:spacing w:after="0"/>
        <w:ind w:left="-1008" w:right="-1008"/>
        <w:rPr>
          <w:rFonts w:ascii="Gill Sans MT" w:hAnsi="Gill Sans MT"/>
          <w:sz w:val="18"/>
          <w:szCs w:val="18"/>
        </w:rPr>
      </w:pPr>
      <w:r w:rsidRPr="00B411DE">
        <w:rPr>
          <w:rFonts w:ascii="Gill Sans MT" w:hAnsi="Gill Sans MT"/>
          <w:sz w:val="18"/>
          <w:szCs w:val="18"/>
        </w:rPr>
        <w:t>All officials/coaches, leaders working directly with juniors should be prepared with an action plan in the event of an emergency and be aware of ou</w:t>
      </w:r>
      <w:r w:rsidR="00B411DE" w:rsidRPr="00B411DE">
        <w:rPr>
          <w:rFonts w:ascii="Gill Sans MT" w:hAnsi="Gill Sans MT"/>
          <w:sz w:val="18"/>
          <w:szCs w:val="18"/>
        </w:rPr>
        <w:t>r First Aid Procedures.</w:t>
      </w:r>
    </w:p>
    <w:p w:rsidR="00D5245A" w:rsidRPr="00B411DE" w:rsidRDefault="00D5245A" w:rsidP="00D5245A">
      <w:pPr>
        <w:spacing w:after="0"/>
        <w:ind w:left="-1008" w:right="-1008"/>
        <w:rPr>
          <w:rFonts w:ascii="Gill Sans MT" w:hAnsi="Gill Sans MT"/>
          <w:sz w:val="18"/>
          <w:szCs w:val="18"/>
        </w:rPr>
      </w:pPr>
      <w:r w:rsidRPr="00B411DE">
        <w:rPr>
          <w:rFonts w:ascii="Gill Sans MT" w:hAnsi="Gill Sans MT"/>
          <w:sz w:val="18"/>
          <w:szCs w:val="18"/>
        </w:rPr>
        <w:t>This will include:</w:t>
      </w:r>
    </w:p>
    <w:p w:rsidR="00D5245A" w:rsidRPr="00B411DE" w:rsidRDefault="00D5245A" w:rsidP="004A0A0F">
      <w:pPr>
        <w:pStyle w:val="ListParagraph"/>
        <w:numPr>
          <w:ilvl w:val="0"/>
          <w:numId w:val="31"/>
        </w:numPr>
        <w:ind w:left="-576" w:right="-1008"/>
        <w:rPr>
          <w:rFonts w:ascii="Gill Sans MT" w:hAnsi="Gill Sans MT"/>
          <w:sz w:val="18"/>
          <w:szCs w:val="18"/>
        </w:rPr>
      </w:pPr>
      <w:r w:rsidRPr="00B411DE">
        <w:rPr>
          <w:rFonts w:ascii="Gill Sans MT" w:hAnsi="Gill Sans MT"/>
          <w:sz w:val="18"/>
          <w:szCs w:val="18"/>
        </w:rPr>
        <w:t>Access to First Aid equipment</w:t>
      </w:r>
    </w:p>
    <w:p w:rsidR="00D5245A" w:rsidRPr="00B411DE" w:rsidRDefault="00D5245A" w:rsidP="004A0A0F">
      <w:pPr>
        <w:pStyle w:val="ListParagraph"/>
        <w:numPr>
          <w:ilvl w:val="0"/>
          <w:numId w:val="31"/>
        </w:numPr>
        <w:ind w:left="-576" w:right="-1008"/>
        <w:rPr>
          <w:rFonts w:ascii="Gill Sans MT" w:hAnsi="Gill Sans MT"/>
          <w:sz w:val="18"/>
          <w:szCs w:val="18"/>
        </w:rPr>
      </w:pPr>
      <w:r w:rsidRPr="00B411DE">
        <w:rPr>
          <w:rFonts w:ascii="Gill Sans MT" w:hAnsi="Gill Sans MT"/>
          <w:sz w:val="18"/>
          <w:szCs w:val="18"/>
        </w:rPr>
        <w:t>Telephone contact if the participant is a minor</w:t>
      </w:r>
    </w:p>
    <w:p w:rsidR="00D5245A" w:rsidRPr="00B411DE" w:rsidRDefault="00D5245A" w:rsidP="004A0A0F">
      <w:pPr>
        <w:pStyle w:val="ListParagraph"/>
        <w:numPr>
          <w:ilvl w:val="0"/>
          <w:numId w:val="31"/>
        </w:numPr>
        <w:ind w:left="-576" w:right="-1008"/>
        <w:rPr>
          <w:rFonts w:ascii="Gill Sans MT" w:hAnsi="Gill Sans MT"/>
          <w:sz w:val="18"/>
          <w:szCs w:val="18"/>
        </w:rPr>
      </w:pPr>
      <w:r w:rsidRPr="00B411DE">
        <w:rPr>
          <w:rFonts w:ascii="Gill Sans MT" w:hAnsi="Gill Sans MT"/>
          <w:sz w:val="18"/>
          <w:szCs w:val="18"/>
        </w:rPr>
        <w:t>Telephone contact to the Emergency Services</w:t>
      </w:r>
    </w:p>
    <w:p w:rsidR="00D5245A" w:rsidRPr="00B411DE" w:rsidRDefault="00D5245A" w:rsidP="00D5245A">
      <w:pPr>
        <w:spacing w:after="0"/>
        <w:ind w:left="-1008" w:right="-1008"/>
        <w:rPr>
          <w:rFonts w:ascii="Gill Sans MT" w:hAnsi="Gill Sans MT"/>
          <w:sz w:val="18"/>
          <w:szCs w:val="18"/>
        </w:rPr>
      </w:pPr>
    </w:p>
    <w:p w:rsidR="00D5245A" w:rsidRPr="00B411DE" w:rsidRDefault="00D5245A" w:rsidP="00D5245A">
      <w:pPr>
        <w:spacing w:after="0"/>
        <w:ind w:left="-1008" w:right="-1008"/>
        <w:rPr>
          <w:rFonts w:ascii="Gill Sans MT" w:hAnsi="Gill Sans MT"/>
          <w:b/>
          <w:sz w:val="18"/>
          <w:szCs w:val="18"/>
        </w:rPr>
      </w:pPr>
      <w:r w:rsidRPr="00B411DE">
        <w:rPr>
          <w:rFonts w:ascii="Gill Sans MT" w:hAnsi="Gill Sans MT"/>
          <w:b/>
          <w:sz w:val="18"/>
          <w:szCs w:val="18"/>
        </w:rPr>
        <w:t xml:space="preserve">Self-Declaration </w:t>
      </w:r>
    </w:p>
    <w:p w:rsidR="00D5245A" w:rsidRPr="00B411DE" w:rsidRDefault="00D5245A" w:rsidP="00050C74">
      <w:pPr>
        <w:spacing w:after="0"/>
        <w:ind w:left="-1008" w:right="-1008"/>
        <w:rPr>
          <w:rFonts w:ascii="Gill Sans MT" w:hAnsi="Gill Sans MT"/>
          <w:sz w:val="18"/>
          <w:szCs w:val="18"/>
        </w:rPr>
      </w:pPr>
      <w:r w:rsidRPr="00B411DE">
        <w:rPr>
          <w:rFonts w:ascii="Gill Sans MT" w:hAnsi="Gill Sans MT"/>
          <w:sz w:val="18"/>
          <w:szCs w:val="18"/>
        </w:rPr>
        <w:t>Do you agree to abide by the guidelines contained</w:t>
      </w:r>
      <w:r w:rsidR="00050C74">
        <w:rPr>
          <w:rFonts w:ascii="Gill Sans MT" w:hAnsi="Gill Sans MT"/>
          <w:sz w:val="18"/>
          <w:szCs w:val="18"/>
        </w:rPr>
        <w:t xml:space="preserve"> in Golf’s Safeguarding Policy?</w:t>
      </w:r>
      <w:r w:rsidRPr="00B411DE">
        <w:rPr>
          <w:rFonts w:ascii="Gill Sans MT" w:hAnsi="Gill Sans MT"/>
          <w:sz w:val="18"/>
          <w:szCs w:val="18"/>
        </w:rPr>
        <w:tab/>
      </w:r>
      <w:r w:rsidRPr="00B411DE">
        <w:rPr>
          <w:rFonts w:ascii="Gill Sans MT" w:hAnsi="Gill Sans MT"/>
          <w:sz w:val="18"/>
          <w:szCs w:val="18"/>
        </w:rPr>
        <w:tab/>
      </w:r>
      <w:r w:rsidR="00050C74">
        <w:rPr>
          <w:rFonts w:ascii="Gill Sans MT" w:hAnsi="Gill Sans MT"/>
          <w:sz w:val="18"/>
          <w:szCs w:val="18"/>
        </w:rPr>
        <w:tab/>
      </w:r>
      <w:r w:rsidRPr="00B411DE">
        <w:rPr>
          <w:rFonts w:ascii="Gill Sans MT" w:hAnsi="Gill Sans MT"/>
          <w:sz w:val="18"/>
          <w:szCs w:val="18"/>
        </w:rPr>
        <w:t>Yes [  ]</w:t>
      </w:r>
      <w:r w:rsidRPr="00B411DE">
        <w:rPr>
          <w:rFonts w:ascii="Gill Sans MT" w:hAnsi="Gill Sans MT"/>
          <w:sz w:val="18"/>
          <w:szCs w:val="18"/>
        </w:rPr>
        <w:tab/>
      </w:r>
      <w:r w:rsidRPr="00B411DE">
        <w:rPr>
          <w:rFonts w:ascii="Gill Sans MT" w:hAnsi="Gill Sans MT"/>
          <w:sz w:val="18"/>
          <w:szCs w:val="18"/>
        </w:rPr>
        <w:tab/>
        <w:t>No [  ]</w:t>
      </w:r>
    </w:p>
    <w:p w:rsidR="00D5245A" w:rsidRPr="00B411DE" w:rsidRDefault="00D5245A" w:rsidP="00D5245A">
      <w:pPr>
        <w:spacing w:after="0"/>
        <w:ind w:left="-1008" w:right="-1008"/>
        <w:rPr>
          <w:rFonts w:ascii="Gill Sans MT" w:hAnsi="Gill Sans MT"/>
          <w:sz w:val="18"/>
          <w:szCs w:val="18"/>
        </w:rPr>
      </w:pPr>
    </w:p>
    <w:p w:rsidR="00D5245A" w:rsidRPr="00B411DE" w:rsidRDefault="00D5245A" w:rsidP="00D5245A">
      <w:pPr>
        <w:spacing w:after="0"/>
        <w:ind w:left="-1008" w:right="-1008"/>
        <w:rPr>
          <w:rFonts w:ascii="Gill Sans MT" w:hAnsi="Gill Sans MT"/>
          <w:sz w:val="18"/>
          <w:szCs w:val="18"/>
        </w:rPr>
      </w:pPr>
      <w:r w:rsidRPr="00B411DE">
        <w:rPr>
          <w:rFonts w:ascii="Gill Sans MT" w:hAnsi="Gill Sans MT"/>
          <w:sz w:val="18"/>
          <w:szCs w:val="18"/>
        </w:rPr>
        <w:t>Have you ever been asked to leave a sporting organisation?</w:t>
      </w:r>
      <w:r w:rsidRPr="00B411DE">
        <w:rPr>
          <w:rFonts w:ascii="Gill Sans MT" w:hAnsi="Gill Sans MT"/>
          <w:sz w:val="18"/>
          <w:szCs w:val="18"/>
        </w:rPr>
        <w:tab/>
      </w:r>
      <w:r w:rsidRPr="00B411DE">
        <w:rPr>
          <w:rFonts w:ascii="Gill Sans MT" w:hAnsi="Gill Sans MT"/>
          <w:sz w:val="18"/>
          <w:szCs w:val="18"/>
        </w:rPr>
        <w:tab/>
      </w:r>
      <w:r w:rsidR="00050C74">
        <w:rPr>
          <w:rFonts w:ascii="Gill Sans MT" w:hAnsi="Gill Sans MT"/>
          <w:sz w:val="18"/>
          <w:szCs w:val="18"/>
        </w:rPr>
        <w:tab/>
      </w:r>
      <w:r w:rsidR="00050C74">
        <w:rPr>
          <w:rFonts w:ascii="Gill Sans MT" w:hAnsi="Gill Sans MT"/>
          <w:sz w:val="18"/>
          <w:szCs w:val="18"/>
        </w:rPr>
        <w:tab/>
      </w:r>
      <w:r w:rsidR="00050C74">
        <w:rPr>
          <w:rFonts w:ascii="Gill Sans MT" w:hAnsi="Gill Sans MT"/>
          <w:sz w:val="18"/>
          <w:szCs w:val="18"/>
        </w:rPr>
        <w:tab/>
      </w:r>
      <w:r w:rsidRPr="00B411DE">
        <w:rPr>
          <w:rFonts w:ascii="Gill Sans MT" w:hAnsi="Gill Sans MT"/>
          <w:sz w:val="18"/>
          <w:szCs w:val="18"/>
        </w:rPr>
        <w:t>Yes [  ]</w:t>
      </w:r>
      <w:r w:rsidRPr="00B411DE">
        <w:rPr>
          <w:rFonts w:ascii="Gill Sans MT" w:hAnsi="Gill Sans MT"/>
          <w:sz w:val="18"/>
          <w:szCs w:val="18"/>
        </w:rPr>
        <w:tab/>
      </w:r>
      <w:r w:rsidRPr="00B411DE">
        <w:rPr>
          <w:rFonts w:ascii="Gill Sans MT" w:hAnsi="Gill Sans MT"/>
          <w:sz w:val="18"/>
          <w:szCs w:val="18"/>
        </w:rPr>
        <w:tab/>
        <w:t>No [  ]</w:t>
      </w:r>
    </w:p>
    <w:p w:rsidR="00D5245A" w:rsidRPr="00B411DE" w:rsidRDefault="00D5245A" w:rsidP="00D5245A">
      <w:pPr>
        <w:spacing w:after="0"/>
        <w:ind w:left="-1008" w:right="-1008"/>
        <w:rPr>
          <w:rFonts w:ascii="Gill Sans MT" w:hAnsi="Gill Sans MT"/>
          <w:i/>
          <w:sz w:val="18"/>
          <w:szCs w:val="18"/>
        </w:rPr>
      </w:pPr>
      <w:r w:rsidRPr="00B411DE">
        <w:rPr>
          <w:rFonts w:ascii="Gill Sans MT" w:hAnsi="Gill Sans MT"/>
          <w:i/>
          <w:sz w:val="18"/>
          <w:szCs w:val="18"/>
        </w:rPr>
        <w:t>(If you have answered yes, we will contact you in confidence)</w:t>
      </w:r>
    </w:p>
    <w:p w:rsidR="00D5245A" w:rsidRPr="00B411DE" w:rsidRDefault="00D5245A" w:rsidP="00D5245A">
      <w:pPr>
        <w:spacing w:after="0"/>
        <w:ind w:left="-1008" w:right="-1008"/>
        <w:rPr>
          <w:rFonts w:ascii="Gill Sans MT" w:hAnsi="Gill Sans MT"/>
          <w:i/>
          <w:sz w:val="18"/>
          <w:szCs w:val="18"/>
        </w:rPr>
      </w:pPr>
    </w:p>
    <w:p w:rsidR="00887581" w:rsidRPr="00B411DE" w:rsidRDefault="00D5245A" w:rsidP="00887581">
      <w:pPr>
        <w:spacing w:after="0"/>
        <w:ind w:left="-1008" w:right="-1008"/>
        <w:rPr>
          <w:rFonts w:ascii="Gill Sans MT" w:hAnsi="Gill Sans MT"/>
          <w:sz w:val="18"/>
          <w:szCs w:val="18"/>
        </w:rPr>
      </w:pPr>
      <w:r w:rsidRPr="00B411DE">
        <w:rPr>
          <w:rFonts w:ascii="Gill Sans MT" w:hAnsi="Gill Sans MT"/>
          <w:sz w:val="18"/>
          <w:szCs w:val="18"/>
        </w:rPr>
        <w:t xml:space="preserve">Is there any reason you should not be working with young </w:t>
      </w:r>
      <w:r w:rsidR="00A136B5">
        <w:rPr>
          <w:rFonts w:ascii="Gill Sans MT" w:hAnsi="Gill Sans MT"/>
          <w:sz w:val="18"/>
          <w:szCs w:val="18"/>
        </w:rPr>
        <w:t>people</w:t>
      </w:r>
      <w:r w:rsidRPr="00B411DE">
        <w:rPr>
          <w:rFonts w:ascii="Gill Sans MT" w:hAnsi="Gill Sans MT"/>
          <w:sz w:val="18"/>
          <w:szCs w:val="18"/>
        </w:rPr>
        <w:tab/>
      </w:r>
      <w:r w:rsidR="00050C74">
        <w:rPr>
          <w:rFonts w:ascii="Gill Sans MT" w:hAnsi="Gill Sans MT"/>
          <w:sz w:val="18"/>
          <w:szCs w:val="18"/>
        </w:rPr>
        <w:tab/>
      </w:r>
      <w:r w:rsidR="00050C74">
        <w:rPr>
          <w:rFonts w:ascii="Gill Sans MT" w:hAnsi="Gill Sans MT"/>
          <w:sz w:val="18"/>
          <w:szCs w:val="18"/>
        </w:rPr>
        <w:tab/>
      </w:r>
      <w:r w:rsidR="00050C74">
        <w:rPr>
          <w:rFonts w:ascii="Gill Sans MT" w:hAnsi="Gill Sans MT"/>
          <w:sz w:val="18"/>
          <w:szCs w:val="18"/>
        </w:rPr>
        <w:tab/>
      </w:r>
      <w:r w:rsidRPr="00B411DE">
        <w:rPr>
          <w:rFonts w:ascii="Gill Sans MT" w:hAnsi="Gill Sans MT"/>
          <w:sz w:val="18"/>
          <w:szCs w:val="18"/>
        </w:rPr>
        <w:t>Yes [  ]</w:t>
      </w:r>
      <w:r w:rsidRPr="00B411DE">
        <w:rPr>
          <w:rFonts w:ascii="Gill Sans MT" w:hAnsi="Gill Sans MT"/>
          <w:sz w:val="18"/>
          <w:szCs w:val="18"/>
        </w:rPr>
        <w:tab/>
      </w:r>
      <w:r w:rsidRPr="00B411DE">
        <w:rPr>
          <w:rFonts w:ascii="Gill Sans MT" w:hAnsi="Gill Sans MT"/>
          <w:sz w:val="18"/>
          <w:szCs w:val="18"/>
        </w:rPr>
        <w:tab/>
        <w:t>No [  ]</w:t>
      </w:r>
    </w:p>
    <w:p w:rsidR="00050C74" w:rsidRDefault="00050C74" w:rsidP="00887581">
      <w:pPr>
        <w:spacing w:after="0"/>
        <w:ind w:left="-1008" w:right="-1008"/>
        <w:rPr>
          <w:rFonts w:ascii="Gill Sans MT" w:hAnsi="Gill Sans MT"/>
          <w:sz w:val="18"/>
          <w:szCs w:val="18"/>
          <w:lang w:val="en-US"/>
        </w:rPr>
      </w:pPr>
    </w:p>
    <w:p w:rsidR="00A136B5" w:rsidRDefault="00A136B5" w:rsidP="00887581">
      <w:pPr>
        <w:spacing w:after="0"/>
        <w:ind w:left="-1008" w:right="-1008"/>
        <w:rPr>
          <w:rFonts w:ascii="Gill Sans MT" w:hAnsi="Gill Sans MT"/>
          <w:sz w:val="18"/>
          <w:szCs w:val="18"/>
          <w:lang w:val="en-US"/>
        </w:rPr>
      </w:pPr>
      <w:r>
        <w:rPr>
          <w:rFonts w:ascii="Gill Sans MT" w:hAnsi="Gill Sans MT"/>
          <w:sz w:val="18"/>
          <w:szCs w:val="18"/>
          <w:lang w:val="en-US"/>
        </w:rPr>
        <w:t>H</w:t>
      </w:r>
      <w:r w:rsidR="00887581" w:rsidRPr="00887581">
        <w:rPr>
          <w:rFonts w:ascii="Gill Sans MT" w:hAnsi="Gill Sans MT"/>
          <w:sz w:val="18"/>
          <w:szCs w:val="18"/>
          <w:lang w:val="en-US"/>
        </w:rPr>
        <w:t xml:space="preserve">ave you ever been convicted of a criminal offence or been the subject </w:t>
      </w:r>
      <w:r w:rsidR="00050C74">
        <w:rPr>
          <w:rFonts w:ascii="Gill Sans MT" w:hAnsi="Gill Sans MT"/>
          <w:sz w:val="18"/>
          <w:szCs w:val="18"/>
          <w:lang w:val="en-US"/>
        </w:rPr>
        <w:t>of a caution;</w:t>
      </w:r>
    </w:p>
    <w:p w:rsidR="00887581" w:rsidRPr="00887581" w:rsidRDefault="00887581" w:rsidP="00887581">
      <w:pPr>
        <w:spacing w:after="0"/>
        <w:ind w:left="-1008" w:right="-1008"/>
        <w:rPr>
          <w:rFonts w:ascii="Gill Sans MT" w:hAnsi="Gill Sans MT"/>
          <w:sz w:val="18"/>
          <w:szCs w:val="18"/>
        </w:rPr>
      </w:pPr>
      <w:r w:rsidRPr="00887581">
        <w:rPr>
          <w:rFonts w:ascii="Gill Sans MT" w:hAnsi="Gill Sans MT"/>
          <w:sz w:val="18"/>
          <w:szCs w:val="18"/>
          <w:lang w:val="en-US"/>
        </w:rPr>
        <w:t xml:space="preserve">a Bound Over Order; or are you at present the subject of criminal investigations? </w:t>
      </w:r>
      <w:r w:rsidRPr="00887581">
        <w:rPr>
          <w:rFonts w:ascii="Gill Sans MT" w:hAnsi="Gill Sans MT"/>
          <w:sz w:val="18"/>
          <w:szCs w:val="18"/>
          <w:lang w:val="en-US"/>
        </w:rPr>
        <w:tab/>
      </w:r>
      <w:r w:rsidR="00050C74">
        <w:rPr>
          <w:rFonts w:ascii="Gill Sans MT" w:hAnsi="Gill Sans MT"/>
          <w:sz w:val="18"/>
          <w:szCs w:val="18"/>
          <w:lang w:val="en-US"/>
        </w:rPr>
        <w:tab/>
      </w:r>
      <w:r w:rsidR="00050C74">
        <w:rPr>
          <w:rFonts w:ascii="Gill Sans MT" w:hAnsi="Gill Sans MT"/>
          <w:sz w:val="18"/>
          <w:szCs w:val="18"/>
          <w:lang w:val="en-US"/>
        </w:rPr>
        <w:tab/>
      </w:r>
      <w:r w:rsidRPr="00887581">
        <w:rPr>
          <w:rFonts w:ascii="Gill Sans MT" w:hAnsi="Gill Sans MT"/>
          <w:sz w:val="18"/>
          <w:szCs w:val="18"/>
          <w:lang w:val="en-US"/>
        </w:rPr>
        <w:t>Yes [  ]</w:t>
      </w:r>
      <w:r w:rsidRPr="00887581">
        <w:rPr>
          <w:rFonts w:ascii="Gill Sans MT" w:hAnsi="Gill Sans MT"/>
          <w:sz w:val="18"/>
          <w:szCs w:val="18"/>
          <w:lang w:val="en-US"/>
        </w:rPr>
        <w:tab/>
      </w:r>
      <w:r w:rsidRPr="00887581">
        <w:rPr>
          <w:rFonts w:ascii="Gill Sans MT" w:hAnsi="Gill Sans MT"/>
          <w:sz w:val="18"/>
          <w:szCs w:val="18"/>
          <w:lang w:val="en-US"/>
        </w:rPr>
        <w:tab/>
        <w:t>No [  ]</w:t>
      </w:r>
    </w:p>
    <w:p w:rsidR="00887581" w:rsidRPr="00887581" w:rsidRDefault="00887581" w:rsidP="00887581">
      <w:pPr>
        <w:spacing w:after="0"/>
        <w:ind w:left="-1008" w:right="-1008"/>
        <w:rPr>
          <w:rFonts w:ascii="Gill Sans MT" w:hAnsi="Gill Sans MT"/>
          <w:sz w:val="18"/>
          <w:szCs w:val="18"/>
          <w:lang w:val="en-US"/>
        </w:rPr>
      </w:pPr>
      <w:r w:rsidRPr="00887581">
        <w:rPr>
          <w:rFonts w:ascii="Gill Sans MT" w:hAnsi="Gill Sans MT"/>
          <w:sz w:val="18"/>
          <w:szCs w:val="18"/>
          <w:lang w:val="en-US"/>
        </w:rPr>
        <w:t>(If you have answered yes, we will contact you in confidence)</w:t>
      </w:r>
    </w:p>
    <w:p w:rsidR="00887581" w:rsidRPr="00887581" w:rsidRDefault="00887581" w:rsidP="00887581">
      <w:pPr>
        <w:spacing w:after="0"/>
        <w:ind w:left="-1008" w:right="-1008"/>
        <w:rPr>
          <w:rFonts w:ascii="Gill Sans MT" w:hAnsi="Gill Sans MT"/>
          <w:i/>
          <w:sz w:val="18"/>
          <w:szCs w:val="18"/>
          <w:lang w:val="en-US"/>
        </w:rPr>
      </w:pPr>
    </w:p>
    <w:p w:rsidR="00887581" w:rsidRPr="00B411DE" w:rsidRDefault="00887581" w:rsidP="00D5245A">
      <w:pPr>
        <w:spacing w:after="0"/>
        <w:ind w:left="-1008" w:right="-1008"/>
        <w:rPr>
          <w:rFonts w:ascii="Gill Sans MT" w:hAnsi="Gill Sans MT"/>
          <w:sz w:val="18"/>
          <w:szCs w:val="18"/>
        </w:rPr>
      </w:pPr>
    </w:p>
    <w:p w:rsidR="00D5245A" w:rsidRPr="00B411DE" w:rsidRDefault="00D5245A" w:rsidP="00D5245A">
      <w:pPr>
        <w:spacing w:after="0"/>
        <w:ind w:left="-1008" w:right="-1008"/>
        <w:rPr>
          <w:rFonts w:ascii="Gill Sans MT" w:hAnsi="Gill Sans MT"/>
          <w:sz w:val="18"/>
          <w:szCs w:val="18"/>
        </w:rPr>
      </w:pPr>
      <w:r w:rsidRPr="00B411DE">
        <w:rPr>
          <w:rFonts w:ascii="Gill Sans MT" w:hAnsi="Gill Sans MT"/>
          <w:sz w:val="18"/>
          <w:szCs w:val="18"/>
        </w:rPr>
        <w:t>______________________________</w:t>
      </w:r>
      <w:r w:rsidRPr="00B411DE">
        <w:rPr>
          <w:rFonts w:ascii="Gill Sans MT" w:hAnsi="Gill Sans MT"/>
          <w:sz w:val="18"/>
          <w:szCs w:val="18"/>
        </w:rPr>
        <w:tab/>
      </w:r>
      <w:r w:rsidRPr="00B411DE">
        <w:rPr>
          <w:rFonts w:ascii="Gill Sans MT" w:hAnsi="Gill Sans MT"/>
          <w:sz w:val="18"/>
          <w:szCs w:val="18"/>
        </w:rPr>
        <w:tab/>
        <w:t>_______________________________</w:t>
      </w:r>
      <w:r w:rsidRPr="00B411DE">
        <w:rPr>
          <w:rFonts w:ascii="Gill Sans MT" w:hAnsi="Gill Sans MT"/>
          <w:sz w:val="18"/>
          <w:szCs w:val="18"/>
        </w:rPr>
        <w:tab/>
        <w:t>______________________</w:t>
      </w:r>
    </w:p>
    <w:p w:rsidR="00FD0FD4" w:rsidRPr="00887581" w:rsidRDefault="00D5245A" w:rsidP="00887581">
      <w:pPr>
        <w:spacing w:after="0"/>
        <w:ind w:left="-1008" w:right="-1008"/>
        <w:rPr>
          <w:rFonts w:ascii="Gill Sans MT" w:hAnsi="Gill Sans MT"/>
          <w:sz w:val="18"/>
          <w:szCs w:val="18"/>
        </w:rPr>
      </w:pPr>
      <w:r w:rsidRPr="00B411DE">
        <w:rPr>
          <w:rFonts w:ascii="Gill Sans MT" w:hAnsi="Gill Sans MT"/>
          <w:sz w:val="18"/>
          <w:szCs w:val="18"/>
        </w:rPr>
        <w:t>Printed name of official/coach/volunteer</w:t>
      </w:r>
      <w:r w:rsidRPr="00B411DE">
        <w:rPr>
          <w:rFonts w:ascii="Gill Sans MT" w:hAnsi="Gill Sans MT"/>
          <w:sz w:val="18"/>
          <w:szCs w:val="18"/>
        </w:rPr>
        <w:tab/>
      </w:r>
      <w:r w:rsidRPr="00B411DE">
        <w:rPr>
          <w:rFonts w:ascii="Gill Sans MT" w:hAnsi="Gill Sans MT"/>
          <w:sz w:val="18"/>
          <w:szCs w:val="18"/>
        </w:rPr>
        <w:tab/>
        <w:t>Signature of official/coach/volunteer</w:t>
      </w:r>
      <w:r w:rsidRPr="00B411DE">
        <w:rPr>
          <w:rFonts w:ascii="Gill Sans MT" w:hAnsi="Gill Sans MT"/>
          <w:sz w:val="18"/>
          <w:szCs w:val="18"/>
        </w:rPr>
        <w:tab/>
      </w:r>
      <w:r w:rsidRPr="00B411DE">
        <w:rPr>
          <w:rFonts w:ascii="Gill Sans MT" w:hAnsi="Gill Sans MT"/>
          <w:sz w:val="18"/>
          <w:szCs w:val="18"/>
        </w:rPr>
        <w:tab/>
        <w:t>Date</w:t>
      </w: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D5245A" w:rsidRDefault="00A35881" w:rsidP="006B773B">
      <w:pPr>
        <w:spacing w:after="0"/>
        <w:ind w:right="-1008"/>
        <w:jc w:val="center"/>
        <w:rPr>
          <w:rFonts w:ascii="Gill Sans MT" w:hAnsi="Gill Sans MT"/>
          <w:b/>
        </w:rPr>
      </w:pPr>
      <w:r w:rsidRPr="00A35881">
        <w:rPr>
          <w:rFonts w:ascii="Gill Sans MT" w:hAnsi="Gill Sans MT"/>
          <w:b/>
        </w:rPr>
        <w:lastRenderedPageBreak/>
        <w:t>Appendix 4</w:t>
      </w:r>
    </w:p>
    <w:p w:rsidR="00BD4143" w:rsidRDefault="004D2787" w:rsidP="00BD4143">
      <w:pPr>
        <w:spacing w:after="0" w:line="240" w:lineRule="auto"/>
        <w:ind w:left="-1008" w:right="-1008"/>
        <w:rPr>
          <w:rFonts w:ascii="Arial" w:eastAsia="Arial" w:hAnsi="Arial" w:cs="Arial"/>
          <w:w w:val="115"/>
        </w:rPr>
      </w:pPr>
      <w:r w:rsidRPr="002175A3">
        <w:rPr>
          <w:rFonts w:ascii="Gill Sans MT" w:eastAsia="Arial" w:hAnsi="Gill Sans MT" w:cs="Arial"/>
          <w:b/>
          <w:w w:val="110"/>
        </w:rPr>
        <w:t>Code of Conduct for Juniors</w:t>
      </w:r>
    </w:p>
    <w:p w:rsidR="004D2787" w:rsidRPr="00BD4143" w:rsidRDefault="004D2787" w:rsidP="00BD4143">
      <w:pPr>
        <w:spacing w:after="0" w:line="240" w:lineRule="auto"/>
        <w:ind w:left="-1008" w:right="-1008"/>
        <w:rPr>
          <w:rFonts w:ascii="Arial" w:eastAsia="Arial" w:hAnsi="Arial" w:cs="Arial"/>
          <w:w w:val="115"/>
        </w:rPr>
      </w:pPr>
      <w:r w:rsidRPr="002175A3">
        <w:rPr>
          <w:rFonts w:ascii="Gill Sans MT" w:eastAsia="Arial" w:hAnsi="Gill Sans MT" w:cs="Arial"/>
        </w:rPr>
        <w:t xml:space="preserve">Golf wishes to provide the best possible environment for all juniors involved in the sport. Juniors deserve to be given enjoyable, safe sporting opportunities, free of abuse of any kind. These participants have rights, which must be respected, and responsibilities that they must accept. Juniors should be encouraged to realise that they have responsibilities to treat other participants and </w:t>
      </w:r>
      <w:r>
        <w:rPr>
          <w:rFonts w:ascii="Gill Sans MT" w:eastAsia="Arial" w:hAnsi="Gill Sans MT" w:cs="Arial"/>
        </w:rPr>
        <w:t>Golf Leaders</w:t>
      </w:r>
      <w:r w:rsidRPr="002175A3">
        <w:rPr>
          <w:rFonts w:ascii="Gill Sans MT" w:eastAsia="Arial" w:hAnsi="Gill Sans MT" w:cs="Arial"/>
        </w:rPr>
        <w:t xml:space="preserve"> with fairness and respect.</w:t>
      </w:r>
    </w:p>
    <w:p w:rsidR="004D2787" w:rsidRPr="002175A3" w:rsidRDefault="004D2787" w:rsidP="004D2787">
      <w:pPr>
        <w:widowControl w:val="0"/>
        <w:spacing w:before="9" w:after="0" w:line="240" w:lineRule="auto"/>
        <w:ind w:left="-1008" w:right="-1008"/>
        <w:rPr>
          <w:rFonts w:ascii="Gill Sans MT" w:eastAsia="Arial" w:hAnsi="Gill Sans MT" w:cs="Arial"/>
        </w:rPr>
      </w:pPr>
    </w:p>
    <w:p w:rsidR="004D2787" w:rsidRPr="002175A3" w:rsidRDefault="004D2787" w:rsidP="004D2787">
      <w:pPr>
        <w:widowControl w:val="0"/>
        <w:spacing w:after="0" w:line="240" w:lineRule="auto"/>
        <w:ind w:left="-1008" w:right="-1008"/>
        <w:rPr>
          <w:rFonts w:ascii="Gill Sans MT" w:eastAsia="Arial" w:hAnsi="Gill Sans MT" w:cs="Arial"/>
        </w:rPr>
      </w:pPr>
      <w:r>
        <w:rPr>
          <w:rFonts w:ascii="Gill Sans MT" w:eastAsia="Arial" w:hAnsi="Gill Sans MT" w:cs="Arial"/>
          <w:w w:val="110"/>
        </w:rPr>
        <w:t>Juniors</w:t>
      </w:r>
      <w:r w:rsidRPr="002175A3">
        <w:rPr>
          <w:rFonts w:ascii="Gill Sans MT" w:eastAsia="Arial" w:hAnsi="Gill Sans MT" w:cs="Arial"/>
          <w:w w:val="110"/>
        </w:rPr>
        <w:t xml:space="preserve"> are entitled to:</w:t>
      </w:r>
    </w:p>
    <w:p w:rsidR="004D2787" w:rsidRPr="002175A3" w:rsidRDefault="004D2787" w:rsidP="004D2787">
      <w:pPr>
        <w:widowControl w:val="0"/>
        <w:numPr>
          <w:ilvl w:val="0"/>
          <w:numId w:val="7"/>
        </w:numPr>
        <w:tabs>
          <w:tab w:val="left" w:pos="839"/>
        </w:tabs>
        <w:spacing w:before="4" w:after="0" w:line="240" w:lineRule="auto"/>
        <w:ind w:left="-576" w:right="-1008"/>
        <w:rPr>
          <w:rFonts w:ascii="Gill Sans MT" w:eastAsia="Arial" w:hAnsi="Gill Sans MT" w:cs="Arial"/>
        </w:rPr>
      </w:pPr>
      <w:r w:rsidRPr="002175A3">
        <w:rPr>
          <w:rFonts w:ascii="Gill Sans MT" w:eastAsia="Arial" w:hAnsi="Gill Sans MT" w:cs="Arial"/>
        </w:rPr>
        <w:t>Be safe and to feel</w:t>
      </w:r>
      <w:r w:rsidRPr="002175A3">
        <w:rPr>
          <w:rFonts w:ascii="Gill Sans MT" w:eastAsia="Arial" w:hAnsi="Gill Sans MT" w:cs="Arial"/>
          <w:spacing w:val="-4"/>
        </w:rPr>
        <w:t xml:space="preserve"> </w:t>
      </w:r>
      <w:r w:rsidRPr="002175A3">
        <w:rPr>
          <w:rFonts w:ascii="Gill Sans MT" w:eastAsia="Arial" w:hAnsi="Gill Sans MT" w:cs="Arial"/>
        </w:rPr>
        <w:t>safe</w:t>
      </w:r>
    </w:p>
    <w:p w:rsidR="004D2787" w:rsidRPr="00DB7245"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Be listened</w:t>
      </w:r>
      <w:r w:rsidRPr="002175A3">
        <w:rPr>
          <w:rFonts w:ascii="Gill Sans MT" w:eastAsia="Arial" w:hAnsi="Gill Sans MT" w:cs="Arial"/>
          <w:spacing w:val="-2"/>
        </w:rPr>
        <w:t xml:space="preserve"> </w:t>
      </w:r>
      <w:r w:rsidRPr="002175A3">
        <w:rPr>
          <w:rFonts w:ascii="Gill Sans MT" w:eastAsia="Arial" w:hAnsi="Gill Sans MT" w:cs="Arial"/>
        </w:rPr>
        <w:t>to</w:t>
      </w:r>
      <w:r>
        <w:rPr>
          <w:rFonts w:ascii="Gill Sans MT" w:eastAsia="Arial" w:hAnsi="Gill Sans MT" w:cs="Arial"/>
        </w:rPr>
        <w:t xml:space="preserve"> and believed</w:t>
      </w:r>
    </w:p>
    <w:p w:rsidR="004D2787" w:rsidRPr="002175A3" w:rsidRDefault="004D2787" w:rsidP="004D2787">
      <w:pPr>
        <w:widowControl w:val="0"/>
        <w:numPr>
          <w:ilvl w:val="0"/>
          <w:numId w:val="7"/>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Have fun and enjoy</w:t>
      </w:r>
      <w:r w:rsidRPr="002175A3">
        <w:rPr>
          <w:rFonts w:ascii="Gill Sans MT" w:eastAsia="Arial" w:hAnsi="Gill Sans MT" w:cs="Arial"/>
          <w:spacing w:val="-13"/>
        </w:rPr>
        <w:t xml:space="preserve"> </w:t>
      </w:r>
      <w:r w:rsidRPr="002175A3">
        <w:rPr>
          <w:rFonts w:ascii="Gill Sans MT" w:eastAsia="Arial" w:hAnsi="Gill Sans MT" w:cs="Arial"/>
        </w:rPr>
        <w:t>golf</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Have a voice in relation to their activities within</w:t>
      </w:r>
      <w:r w:rsidRPr="002175A3">
        <w:rPr>
          <w:rFonts w:ascii="Gill Sans MT" w:eastAsia="Arial" w:hAnsi="Gill Sans MT" w:cs="Arial"/>
          <w:spacing w:val="-30"/>
        </w:rPr>
        <w:t xml:space="preserve"> </w:t>
      </w:r>
      <w:r w:rsidRPr="002175A3">
        <w:rPr>
          <w:rFonts w:ascii="Gill Sans MT" w:eastAsia="Arial" w:hAnsi="Gill Sans MT" w:cs="Arial"/>
        </w:rPr>
        <w:t>golf</w:t>
      </w:r>
    </w:p>
    <w:p w:rsidR="004D2787" w:rsidRPr="002175A3" w:rsidRDefault="004D2787" w:rsidP="004D2787">
      <w:pPr>
        <w:widowControl w:val="0"/>
        <w:numPr>
          <w:ilvl w:val="0"/>
          <w:numId w:val="7"/>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Be treated with dignity, sensitivity and</w:t>
      </w:r>
      <w:r w:rsidRPr="002175A3">
        <w:rPr>
          <w:rFonts w:ascii="Gill Sans MT" w:eastAsia="Arial" w:hAnsi="Gill Sans MT" w:cs="Arial"/>
          <w:spacing w:val="-22"/>
        </w:rPr>
        <w:t xml:space="preserve"> </w:t>
      </w:r>
      <w:r w:rsidRPr="002175A3">
        <w:rPr>
          <w:rFonts w:ascii="Gill Sans MT" w:eastAsia="Arial" w:hAnsi="Gill Sans MT" w:cs="Arial"/>
        </w:rPr>
        <w:t>respect</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Participate on an equitable and fair manner,</w:t>
      </w:r>
      <w:r w:rsidRPr="00DB7245">
        <w:rPr>
          <w:rFonts w:ascii="Gill Sans MT" w:eastAsia="Arial" w:hAnsi="Gill Sans MT" w:cs="Arial"/>
        </w:rPr>
        <w:t xml:space="preserve"> </w:t>
      </w:r>
      <w:r w:rsidRPr="002175A3">
        <w:rPr>
          <w:rFonts w:ascii="Gill Sans MT" w:eastAsia="Arial" w:hAnsi="Gill Sans MT" w:cs="Arial"/>
        </w:rPr>
        <w:t>regardless of gender,</w:t>
      </w:r>
      <w:r>
        <w:rPr>
          <w:rFonts w:ascii="Gill Sans MT" w:eastAsia="Arial" w:hAnsi="Gill Sans MT" w:cs="Arial"/>
        </w:rPr>
        <w:t xml:space="preserve"> appearance,</w:t>
      </w:r>
      <w:r w:rsidRPr="002175A3">
        <w:rPr>
          <w:rFonts w:ascii="Gill Sans MT" w:eastAsia="Arial" w:hAnsi="Gill Sans MT" w:cs="Arial"/>
        </w:rPr>
        <w:t xml:space="preserve"> age, ability, religion</w:t>
      </w:r>
      <w:r>
        <w:rPr>
          <w:rFonts w:ascii="Gill Sans MT" w:eastAsia="Arial" w:hAnsi="Gill Sans MT" w:cs="Arial"/>
        </w:rPr>
        <w:t xml:space="preserve"> or belief</w:t>
      </w:r>
      <w:r w:rsidRPr="002175A3">
        <w:rPr>
          <w:rFonts w:ascii="Gill Sans MT" w:eastAsia="Arial" w:hAnsi="Gill Sans MT" w:cs="Arial"/>
        </w:rPr>
        <w:t>,</w:t>
      </w:r>
      <w:r>
        <w:rPr>
          <w:rFonts w:ascii="Gill Sans MT" w:eastAsia="Arial" w:hAnsi="Gill Sans MT" w:cs="Arial"/>
        </w:rPr>
        <w:t xml:space="preserve"> disability,</w:t>
      </w:r>
      <w:r w:rsidRPr="002175A3">
        <w:rPr>
          <w:rFonts w:ascii="Gill Sans MT" w:eastAsia="Arial" w:hAnsi="Gill Sans MT" w:cs="Arial"/>
        </w:rPr>
        <w:t xml:space="preserve"> social and ethnic background or political persuasion</w:t>
      </w:r>
      <w:r w:rsidRPr="002175A3">
        <w:rPr>
          <w:rFonts w:ascii="Gill Sans MT" w:eastAsia="Arial" w:hAnsi="Gill Sans MT" w:cs="Arial"/>
          <w:spacing w:val="-15"/>
        </w:rPr>
        <w:t xml:space="preserve"> </w:t>
      </w:r>
      <w:r w:rsidRPr="002175A3">
        <w:rPr>
          <w:rFonts w:ascii="Gill Sans MT" w:eastAsia="Arial" w:hAnsi="Gill Sans MT" w:cs="Arial"/>
        </w:rPr>
        <w:t>etc.</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Experience competition at a level at which they feel</w:t>
      </w:r>
      <w:r w:rsidRPr="002175A3">
        <w:rPr>
          <w:rFonts w:ascii="Gill Sans MT" w:eastAsia="Arial" w:hAnsi="Gill Sans MT" w:cs="Arial"/>
          <w:spacing w:val="-28"/>
        </w:rPr>
        <w:t xml:space="preserve"> </w:t>
      </w:r>
      <w:r w:rsidRPr="002175A3">
        <w:rPr>
          <w:rFonts w:ascii="Gill Sans MT" w:eastAsia="Arial" w:hAnsi="Gill Sans MT" w:cs="Arial"/>
        </w:rPr>
        <w:t>comfortable</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Make complaints and have them dealt</w:t>
      </w:r>
      <w:r w:rsidRPr="002175A3">
        <w:rPr>
          <w:rFonts w:ascii="Gill Sans MT" w:eastAsia="Arial" w:hAnsi="Gill Sans MT" w:cs="Arial"/>
          <w:spacing w:val="-17"/>
        </w:rPr>
        <w:t xml:space="preserve"> </w:t>
      </w:r>
      <w:r w:rsidRPr="002175A3">
        <w:rPr>
          <w:rFonts w:ascii="Gill Sans MT" w:eastAsia="Arial" w:hAnsi="Gill Sans MT" w:cs="Arial"/>
        </w:rPr>
        <w:t>with</w:t>
      </w:r>
    </w:p>
    <w:p w:rsidR="004D2787" w:rsidRPr="002175A3" w:rsidRDefault="004D2787" w:rsidP="004D2787">
      <w:pPr>
        <w:widowControl w:val="0"/>
        <w:numPr>
          <w:ilvl w:val="0"/>
          <w:numId w:val="7"/>
        </w:numPr>
        <w:tabs>
          <w:tab w:val="left" w:pos="839"/>
        </w:tabs>
        <w:spacing w:before="1" w:after="0" w:line="240" w:lineRule="auto"/>
        <w:ind w:left="-576" w:right="-1008"/>
        <w:rPr>
          <w:rFonts w:ascii="Gill Sans MT" w:eastAsia="Arial" w:hAnsi="Gill Sans MT" w:cs="Arial"/>
        </w:rPr>
      </w:pPr>
      <w:r>
        <w:rPr>
          <w:rFonts w:ascii="Gill Sans MT" w:eastAsia="Arial" w:hAnsi="Gill Sans MT" w:cs="Arial"/>
        </w:rPr>
        <w:t>Be safe from risk of bullying behaviour</w:t>
      </w:r>
    </w:p>
    <w:p w:rsidR="004D2787" w:rsidRPr="00DB7245"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Say</w:t>
      </w:r>
      <w:r w:rsidRPr="002175A3">
        <w:rPr>
          <w:rFonts w:ascii="Gill Sans MT" w:eastAsia="Arial" w:hAnsi="Gill Sans MT" w:cs="Arial"/>
          <w:spacing w:val="-4"/>
        </w:rPr>
        <w:t xml:space="preserve"> </w:t>
      </w:r>
      <w:r w:rsidRPr="002175A3">
        <w:rPr>
          <w:rFonts w:ascii="Gill Sans MT" w:eastAsia="Arial" w:hAnsi="Gill Sans MT" w:cs="Arial"/>
        </w:rPr>
        <w:t>No</w:t>
      </w:r>
      <w:r>
        <w:rPr>
          <w:rFonts w:ascii="Gill Sans MT" w:eastAsia="Arial" w:hAnsi="Gill Sans MT" w:cs="Arial"/>
        </w:rPr>
        <w:t xml:space="preserve"> to things that make them feel unsafe</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Pr>
          <w:rFonts w:ascii="Gill Sans MT" w:eastAsia="Arial" w:hAnsi="Gill Sans MT" w:cs="Arial"/>
        </w:rPr>
        <w:t xml:space="preserve">Privacy and </w:t>
      </w:r>
      <w:r w:rsidRPr="002175A3">
        <w:rPr>
          <w:rFonts w:ascii="Gill Sans MT" w:eastAsia="Arial" w:hAnsi="Gill Sans MT" w:cs="Arial"/>
        </w:rPr>
        <w:t>Confidentiality</w:t>
      </w:r>
    </w:p>
    <w:p w:rsidR="004D2787" w:rsidRPr="002175A3" w:rsidRDefault="004D2787" w:rsidP="004D2787">
      <w:pPr>
        <w:widowControl w:val="0"/>
        <w:spacing w:before="9" w:after="0" w:line="240" w:lineRule="auto"/>
        <w:ind w:left="-1008" w:right="-1008"/>
        <w:rPr>
          <w:rFonts w:ascii="Gill Sans MT" w:eastAsia="Arial" w:hAnsi="Gill Sans MT" w:cs="Arial"/>
        </w:rPr>
      </w:pPr>
    </w:p>
    <w:p w:rsidR="004D2787" w:rsidRPr="00DB7245" w:rsidRDefault="004D2787" w:rsidP="004D2787">
      <w:pPr>
        <w:widowControl w:val="0"/>
        <w:spacing w:after="0" w:line="240" w:lineRule="auto"/>
        <w:ind w:left="-1008" w:right="-1008"/>
        <w:rPr>
          <w:rFonts w:ascii="Gill Sans MT" w:eastAsia="Arial" w:hAnsi="Gill Sans MT" w:cs="Arial"/>
          <w:w w:val="110"/>
        </w:rPr>
      </w:pPr>
      <w:r>
        <w:rPr>
          <w:rFonts w:ascii="Gill Sans MT" w:eastAsia="Arial" w:hAnsi="Gill Sans MT" w:cs="Arial"/>
          <w:w w:val="110"/>
        </w:rPr>
        <w:t>Junior</w:t>
      </w:r>
      <w:r w:rsidRPr="002175A3">
        <w:rPr>
          <w:rFonts w:ascii="Gill Sans MT" w:eastAsia="Arial" w:hAnsi="Gill Sans MT" w:cs="Arial"/>
          <w:w w:val="110"/>
        </w:rPr>
        <w:t>s should always:</w:t>
      </w:r>
    </w:p>
    <w:p w:rsidR="004D2787" w:rsidRDefault="004D2787" w:rsidP="004D2787">
      <w:pPr>
        <w:widowControl w:val="0"/>
        <w:numPr>
          <w:ilvl w:val="0"/>
          <w:numId w:val="7"/>
        </w:numPr>
        <w:tabs>
          <w:tab w:val="left" w:pos="839"/>
        </w:tabs>
        <w:spacing w:before="1" w:after="0" w:line="240" w:lineRule="auto"/>
        <w:ind w:left="-576" w:right="-1008"/>
        <w:rPr>
          <w:rFonts w:ascii="Gill Sans MT" w:eastAsia="Arial" w:hAnsi="Gill Sans MT" w:cs="Arial"/>
        </w:rPr>
      </w:pPr>
      <w:r>
        <w:rPr>
          <w:rFonts w:ascii="Gill Sans MT" w:eastAsia="Arial" w:hAnsi="Gill Sans MT" w:cs="Arial"/>
        </w:rPr>
        <w:t>Give their friends a second chance</w:t>
      </w:r>
    </w:p>
    <w:p w:rsidR="004D2787" w:rsidRPr="002175A3" w:rsidRDefault="004D2787" w:rsidP="004D2787">
      <w:pPr>
        <w:widowControl w:val="0"/>
        <w:numPr>
          <w:ilvl w:val="0"/>
          <w:numId w:val="7"/>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 xml:space="preserve">Treat </w:t>
      </w:r>
      <w:r>
        <w:rPr>
          <w:rFonts w:ascii="Gill Sans MT" w:eastAsia="Arial" w:hAnsi="Gill Sans MT" w:cs="Arial"/>
        </w:rPr>
        <w:t>Golf Leader</w:t>
      </w:r>
      <w:r w:rsidRPr="002175A3">
        <w:rPr>
          <w:rFonts w:ascii="Gill Sans MT" w:eastAsia="Arial" w:hAnsi="Gill Sans MT" w:cs="Arial"/>
        </w:rPr>
        <w:t>s with respect, (including professionals, coaches, convenors, club officials,</w:t>
      </w:r>
      <w:r w:rsidRPr="002175A3">
        <w:rPr>
          <w:rFonts w:ascii="Gill Sans MT" w:eastAsia="Arial" w:hAnsi="Gill Sans MT" w:cs="Arial"/>
          <w:spacing w:val="-11"/>
        </w:rPr>
        <w:t xml:space="preserve"> </w:t>
      </w:r>
      <w:r w:rsidRPr="002175A3">
        <w:rPr>
          <w:rFonts w:ascii="Gill Sans MT" w:eastAsia="Arial" w:hAnsi="Gill Sans MT" w:cs="Arial"/>
        </w:rPr>
        <w:t>etc.)</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Look out for themselves and the welfare of</w:t>
      </w:r>
      <w:r w:rsidRPr="002175A3">
        <w:rPr>
          <w:rFonts w:ascii="Gill Sans MT" w:eastAsia="Arial" w:hAnsi="Gill Sans MT" w:cs="Arial"/>
          <w:spacing w:val="-18"/>
        </w:rPr>
        <w:t xml:space="preserve"> </w:t>
      </w:r>
      <w:r w:rsidRPr="002175A3">
        <w:rPr>
          <w:rFonts w:ascii="Gill Sans MT" w:eastAsia="Arial" w:hAnsi="Gill Sans MT" w:cs="Arial"/>
        </w:rPr>
        <w:t>others</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Play fairly at all times, do their</w:t>
      </w:r>
      <w:r w:rsidRPr="002175A3">
        <w:rPr>
          <w:rFonts w:ascii="Gill Sans MT" w:eastAsia="Arial" w:hAnsi="Gill Sans MT" w:cs="Arial"/>
          <w:spacing w:val="-17"/>
        </w:rPr>
        <w:t xml:space="preserve"> </w:t>
      </w:r>
      <w:r w:rsidRPr="002175A3">
        <w:rPr>
          <w:rFonts w:ascii="Gill Sans MT" w:eastAsia="Arial" w:hAnsi="Gill Sans MT" w:cs="Arial"/>
        </w:rPr>
        <w:t>best</w:t>
      </w:r>
    </w:p>
    <w:p w:rsidR="004D2787" w:rsidRPr="002175A3" w:rsidRDefault="004D2787" w:rsidP="004D2787">
      <w:pPr>
        <w:widowControl w:val="0"/>
        <w:numPr>
          <w:ilvl w:val="0"/>
          <w:numId w:val="7"/>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Be organised and on time, tell someone if you are leaving a venue or competition</w:t>
      </w:r>
    </w:p>
    <w:p w:rsidR="004D2787" w:rsidRPr="002175A3" w:rsidRDefault="004D2787" w:rsidP="004D2787">
      <w:pPr>
        <w:widowControl w:val="0"/>
        <w:numPr>
          <w:ilvl w:val="0"/>
          <w:numId w:val="7"/>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Respect team members, even when things go</w:t>
      </w:r>
      <w:r w:rsidRPr="002175A3">
        <w:rPr>
          <w:rFonts w:ascii="Gill Sans MT" w:eastAsia="Arial" w:hAnsi="Gill Sans MT" w:cs="Arial"/>
          <w:spacing w:val="-20"/>
        </w:rPr>
        <w:t xml:space="preserve"> </w:t>
      </w:r>
      <w:r w:rsidRPr="002175A3">
        <w:rPr>
          <w:rFonts w:ascii="Gill Sans MT" w:eastAsia="Arial" w:hAnsi="Gill Sans MT" w:cs="Arial"/>
        </w:rPr>
        <w:t>wrong</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Respect opponents, be gracious in</w:t>
      </w:r>
      <w:r w:rsidRPr="002175A3">
        <w:rPr>
          <w:rFonts w:ascii="Gill Sans MT" w:eastAsia="Arial" w:hAnsi="Gill Sans MT" w:cs="Arial"/>
          <w:spacing w:val="-16"/>
        </w:rPr>
        <w:t xml:space="preserve"> </w:t>
      </w:r>
      <w:r w:rsidRPr="002175A3">
        <w:rPr>
          <w:rFonts w:ascii="Gill Sans MT" w:eastAsia="Arial" w:hAnsi="Gill Sans MT" w:cs="Arial"/>
        </w:rPr>
        <w:t>defeat</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Abide by the rules set down by team managers when travelling to away events, representing the club, school, province or country,</w:t>
      </w:r>
      <w:r w:rsidRPr="002175A3">
        <w:rPr>
          <w:rFonts w:ascii="Gill Sans MT" w:eastAsia="Arial" w:hAnsi="Gill Sans MT" w:cs="Arial"/>
          <w:spacing w:val="-25"/>
        </w:rPr>
        <w:t xml:space="preserve"> </w:t>
      </w:r>
      <w:r w:rsidRPr="002175A3">
        <w:rPr>
          <w:rFonts w:ascii="Gill Sans MT" w:eastAsia="Arial" w:hAnsi="Gill Sans MT" w:cs="Arial"/>
        </w:rPr>
        <w:t>etc.</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Behave in a manner that avoids bringing golf into</w:t>
      </w:r>
      <w:r w:rsidRPr="002175A3">
        <w:rPr>
          <w:rFonts w:ascii="Gill Sans MT" w:eastAsia="Arial" w:hAnsi="Gill Sans MT" w:cs="Arial"/>
          <w:spacing w:val="-26"/>
        </w:rPr>
        <w:t xml:space="preserve"> </w:t>
      </w:r>
      <w:r w:rsidRPr="002175A3">
        <w:rPr>
          <w:rFonts w:ascii="Gill Sans MT" w:eastAsia="Arial" w:hAnsi="Gill Sans MT" w:cs="Arial"/>
        </w:rPr>
        <w:t>disrepute</w:t>
      </w:r>
    </w:p>
    <w:p w:rsidR="004D2787" w:rsidRPr="002175A3" w:rsidRDefault="004D2787" w:rsidP="004D2787">
      <w:pPr>
        <w:widowControl w:val="0"/>
        <w:numPr>
          <w:ilvl w:val="0"/>
          <w:numId w:val="7"/>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Talk to the Children’s Officer within the club if they have any</w:t>
      </w:r>
      <w:r w:rsidRPr="002175A3">
        <w:rPr>
          <w:rFonts w:ascii="Gill Sans MT" w:eastAsia="Arial" w:hAnsi="Gill Sans MT" w:cs="Arial"/>
          <w:spacing w:val="-30"/>
        </w:rPr>
        <w:t xml:space="preserve"> </w:t>
      </w:r>
      <w:r w:rsidRPr="002175A3">
        <w:rPr>
          <w:rFonts w:ascii="Gill Sans MT" w:eastAsia="Arial" w:hAnsi="Gill Sans MT" w:cs="Arial"/>
        </w:rPr>
        <w:t>problems</w:t>
      </w:r>
    </w:p>
    <w:p w:rsidR="004D2787" w:rsidRPr="002175A3" w:rsidRDefault="004D2787" w:rsidP="004D2787">
      <w:pPr>
        <w:widowControl w:val="0"/>
        <w:spacing w:before="7" w:after="0" w:line="240" w:lineRule="auto"/>
        <w:ind w:left="-1008" w:right="-1008"/>
        <w:rPr>
          <w:rFonts w:ascii="Gill Sans MT" w:eastAsia="Arial" w:hAnsi="Gill Sans MT" w:cs="Arial"/>
        </w:rPr>
      </w:pPr>
    </w:p>
    <w:p w:rsidR="004D2787" w:rsidRPr="002175A3" w:rsidRDefault="004D2787" w:rsidP="004D2787">
      <w:pPr>
        <w:widowControl w:val="0"/>
        <w:spacing w:after="0" w:line="240" w:lineRule="auto"/>
        <w:ind w:left="-1008" w:right="-1008"/>
        <w:rPr>
          <w:rFonts w:ascii="Gill Sans MT" w:eastAsia="Arial" w:hAnsi="Gill Sans MT" w:cs="Arial"/>
        </w:rPr>
      </w:pPr>
      <w:r>
        <w:rPr>
          <w:rFonts w:ascii="Gill Sans MT" w:eastAsia="Arial" w:hAnsi="Gill Sans MT" w:cs="Arial"/>
          <w:w w:val="110"/>
        </w:rPr>
        <w:t>Junior</w:t>
      </w:r>
      <w:r w:rsidRPr="002175A3">
        <w:rPr>
          <w:rFonts w:ascii="Gill Sans MT" w:eastAsia="Arial" w:hAnsi="Gill Sans MT" w:cs="Arial"/>
          <w:w w:val="110"/>
        </w:rPr>
        <w:t>s should never:</w:t>
      </w:r>
    </w:p>
    <w:p w:rsidR="004D2787" w:rsidRPr="002175A3" w:rsidRDefault="004D2787" w:rsidP="004D2787">
      <w:pPr>
        <w:widowControl w:val="0"/>
        <w:numPr>
          <w:ilvl w:val="0"/>
          <w:numId w:val="7"/>
        </w:numPr>
        <w:tabs>
          <w:tab w:val="left" w:pos="839"/>
        </w:tabs>
        <w:spacing w:before="4" w:after="0" w:line="240" w:lineRule="auto"/>
        <w:ind w:left="-576" w:right="-1008"/>
        <w:rPr>
          <w:rFonts w:ascii="Gill Sans MT" w:eastAsia="Arial" w:hAnsi="Gill Sans MT" w:cs="Arial"/>
        </w:rPr>
      </w:pPr>
      <w:r w:rsidRPr="002175A3">
        <w:rPr>
          <w:rFonts w:ascii="Gill Sans MT" w:eastAsia="Arial" w:hAnsi="Gill Sans MT" w:cs="Arial"/>
        </w:rPr>
        <w:t>Cheat</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Use violence or engage in irresponsible, abusive, inappropriate or illegal behaviour</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Shout or argue with officials, team mates or</w:t>
      </w:r>
      <w:r w:rsidRPr="002175A3">
        <w:rPr>
          <w:rFonts w:ascii="Gill Sans MT" w:eastAsia="Arial" w:hAnsi="Gill Sans MT" w:cs="Arial"/>
          <w:spacing w:val="-22"/>
        </w:rPr>
        <w:t xml:space="preserve"> </w:t>
      </w:r>
      <w:r w:rsidRPr="002175A3">
        <w:rPr>
          <w:rFonts w:ascii="Gill Sans MT" w:eastAsia="Arial" w:hAnsi="Gill Sans MT" w:cs="Arial"/>
        </w:rPr>
        <w:t>opponents</w:t>
      </w:r>
    </w:p>
    <w:p w:rsidR="004D2787" w:rsidRPr="002175A3" w:rsidRDefault="004D2787" w:rsidP="004D2787">
      <w:pPr>
        <w:widowControl w:val="0"/>
        <w:numPr>
          <w:ilvl w:val="0"/>
          <w:numId w:val="7"/>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Harm team members, opponents or their</w:t>
      </w:r>
      <w:r w:rsidRPr="002175A3">
        <w:rPr>
          <w:rFonts w:ascii="Gill Sans MT" w:eastAsia="Arial" w:hAnsi="Gill Sans MT" w:cs="Arial"/>
          <w:spacing w:val="-18"/>
        </w:rPr>
        <w:t xml:space="preserve"> </w:t>
      </w:r>
      <w:r w:rsidRPr="002175A3">
        <w:rPr>
          <w:rFonts w:ascii="Gill Sans MT" w:eastAsia="Arial" w:hAnsi="Gill Sans MT" w:cs="Arial"/>
        </w:rPr>
        <w:t>property</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Bully or use bullying tactics to isolate another player or gain</w:t>
      </w:r>
      <w:r w:rsidRPr="002175A3">
        <w:rPr>
          <w:rFonts w:ascii="Gill Sans MT" w:eastAsia="Arial" w:hAnsi="Gill Sans MT" w:cs="Arial"/>
          <w:spacing w:val="-28"/>
        </w:rPr>
        <w:t xml:space="preserve"> </w:t>
      </w:r>
      <w:r w:rsidRPr="002175A3">
        <w:rPr>
          <w:rFonts w:ascii="Gill Sans MT" w:eastAsia="Arial" w:hAnsi="Gill Sans MT" w:cs="Arial"/>
        </w:rPr>
        <w:t>advantage</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sidRPr="002175A3">
        <w:rPr>
          <w:rFonts w:ascii="Gill Sans MT" w:eastAsia="Arial" w:hAnsi="Gill Sans MT" w:cs="Arial"/>
        </w:rPr>
        <w:t>Take banned substances, drink alcohol, smoke or engage in</w:t>
      </w:r>
      <w:r>
        <w:rPr>
          <w:rFonts w:ascii="Gill Sans MT" w:eastAsia="Arial" w:hAnsi="Gill Sans MT" w:cs="Arial"/>
        </w:rPr>
        <w:t>appropriate</w:t>
      </w:r>
      <w:r w:rsidRPr="002175A3">
        <w:rPr>
          <w:rFonts w:ascii="Gill Sans MT" w:eastAsia="Arial" w:hAnsi="Gill Sans MT" w:cs="Arial"/>
        </w:rPr>
        <w:t xml:space="preserve"> sexual behaviour</w:t>
      </w:r>
    </w:p>
    <w:p w:rsidR="004D2787" w:rsidRPr="002175A3" w:rsidRDefault="004D2787" w:rsidP="004D2787">
      <w:pPr>
        <w:widowControl w:val="0"/>
        <w:numPr>
          <w:ilvl w:val="0"/>
          <w:numId w:val="7"/>
        </w:numPr>
        <w:tabs>
          <w:tab w:val="left" w:pos="839"/>
        </w:tabs>
        <w:spacing w:after="0" w:line="240" w:lineRule="auto"/>
        <w:ind w:left="-576" w:right="-1008"/>
        <w:rPr>
          <w:rFonts w:ascii="Gill Sans MT" w:eastAsia="Arial" w:hAnsi="Gill Sans MT" w:cs="Arial"/>
        </w:rPr>
      </w:pPr>
      <w:r>
        <w:rPr>
          <w:rFonts w:ascii="Gill Sans MT" w:eastAsia="Arial" w:hAnsi="Gill Sans MT" w:cs="Arial"/>
        </w:rPr>
        <w:t>Keep secrets, that may leave them or others at risk</w:t>
      </w:r>
    </w:p>
    <w:p w:rsidR="004D2787" w:rsidRPr="00DB7245" w:rsidRDefault="004D2787" w:rsidP="004D2787">
      <w:pPr>
        <w:widowControl w:val="0"/>
        <w:numPr>
          <w:ilvl w:val="0"/>
          <w:numId w:val="7"/>
        </w:numPr>
        <w:tabs>
          <w:tab w:val="left" w:pos="839"/>
        </w:tabs>
        <w:spacing w:before="1" w:after="0" w:line="240" w:lineRule="auto"/>
        <w:ind w:left="-576" w:right="-1008"/>
        <w:rPr>
          <w:rFonts w:ascii="Gill Sans MT" w:eastAsia="Arial" w:hAnsi="Gill Sans MT" w:cs="Arial"/>
        </w:rPr>
      </w:pPr>
      <w:r w:rsidRPr="002175A3">
        <w:rPr>
          <w:rFonts w:ascii="Gill Sans MT" w:eastAsia="Arial" w:hAnsi="Gill Sans MT" w:cs="Arial"/>
        </w:rPr>
        <w:t>Tell lies about adults / juniors</w:t>
      </w:r>
      <w:r>
        <w:rPr>
          <w:rFonts w:ascii="Gill Sans MT" w:eastAsia="Arial" w:hAnsi="Gill Sans MT" w:cs="Arial"/>
        </w:rPr>
        <w:t xml:space="preserve"> or spread rumours </w:t>
      </w:r>
    </w:p>
    <w:p w:rsidR="004D2787" w:rsidRPr="00995462" w:rsidRDefault="004D2787" w:rsidP="004D2787">
      <w:pPr>
        <w:widowControl w:val="0"/>
        <w:numPr>
          <w:ilvl w:val="0"/>
          <w:numId w:val="7"/>
        </w:numPr>
        <w:tabs>
          <w:tab w:val="left" w:pos="839"/>
        </w:tabs>
        <w:spacing w:before="55" w:after="0" w:line="240" w:lineRule="auto"/>
        <w:ind w:left="-576" w:right="-1008"/>
        <w:outlineLvl w:val="1"/>
        <w:rPr>
          <w:rFonts w:ascii="Gill Sans MT" w:eastAsia="Arial" w:hAnsi="Gill Sans MT" w:cs="Arial"/>
          <w:b/>
          <w:w w:val="110"/>
        </w:rPr>
      </w:pPr>
      <w:r w:rsidRPr="00DB7245">
        <w:rPr>
          <w:rFonts w:ascii="Gill Sans MT" w:eastAsia="Arial" w:hAnsi="Gill Sans MT" w:cs="Arial"/>
        </w:rPr>
        <w:t>Discriminate against other players on the basis of gender, appearance, age, ability, religion</w:t>
      </w:r>
      <w:r>
        <w:rPr>
          <w:rFonts w:ascii="Gill Sans MT" w:eastAsia="Arial" w:hAnsi="Gill Sans MT" w:cs="Arial"/>
        </w:rPr>
        <w:t xml:space="preserve"> or belief</w:t>
      </w:r>
      <w:r w:rsidRPr="00DB7245">
        <w:rPr>
          <w:rFonts w:ascii="Gill Sans MT" w:eastAsia="Arial" w:hAnsi="Gill Sans MT" w:cs="Arial"/>
        </w:rPr>
        <w:t xml:space="preserve">, disability, social and ethnic background or political persuasion </w:t>
      </w:r>
    </w:p>
    <w:p w:rsidR="004D2787" w:rsidRPr="008C1F27" w:rsidRDefault="004D2787" w:rsidP="004D2787">
      <w:pPr>
        <w:widowControl w:val="0"/>
        <w:tabs>
          <w:tab w:val="left" w:pos="839"/>
        </w:tabs>
        <w:spacing w:before="55" w:after="0" w:line="240" w:lineRule="auto"/>
        <w:ind w:left="-576" w:right="-1008"/>
        <w:outlineLvl w:val="1"/>
        <w:rPr>
          <w:rFonts w:ascii="Gill Sans MT" w:eastAsia="Arial" w:hAnsi="Gill Sans MT" w:cs="Arial"/>
          <w:b/>
          <w:w w:val="110"/>
        </w:rPr>
      </w:pPr>
    </w:p>
    <w:p w:rsidR="004D2787" w:rsidRPr="00C0029E" w:rsidRDefault="004D2787" w:rsidP="004D2787">
      <w:pPr>
        <w:widowControl w:val="0"/>
        <w:spacing w:before="55" w:after="0" w:line="240" w:lineRule="auto"/>
        <w:ind w:left="-1008" w:right="-1008"/>
        <w:outlineLvl w:val="1"/>
        <w:rPr>
          <w:rFonts w:ascii="Gill Sans MT" w:eastAsia="Arial" w:hAnsi="Gill Sans MT" w:cs="Arial"/>
          <w:w w:val="110"/>
        </w:rPr>
      </w:pPr>
      <w:r>
        <w:rPr>
          <w:rFonts w:ascii="Gill Sans MT" w:eastAsia="Arial" w:hAnsi="Gill Sans MT" w:cs="Arial"/>
          <w:b/>
          <w:w w:val="110"/>
        </w:rPr>
        <w:lastRenderedPageBreak/>
        <w:t>______________________</w:t>
      </w:r>
      <w:r>
        <w:rPr>
          <w:rFonts w:ascii="Gill Sans MT" w:eastAsia="Arial" w:hAnsi="Gill Sans MT" w:cs="Arial"/>
          <w:b/>
          <w:w w:val="110"/>
        </w:rPr>
        <w:tab/>
      </w:r>
      <w:r>
        <w:rPr>
          <w:rFonts w:ascii="Gill Sans MT" w:eastAsia="Arial" w:hAnsi="Gill Sans MT" w:cs="Arial"/>
          <w:b/>
          <w:w w:val="110"/>
        </w:rPr>
        <w:tab/>
      </w:r>
      <w:r>
        <w:rPr>
          <w:rFonts w:ascii="Gill Sans MT" w:eastAsia="Arial" w:hAnsi="Gill Sans MT" w:cs="Arial"/>
          <w:b/>
          <w:w w:val="110"/>
        </w:rPr>
        <w:tab/>
        <w:t>________________________</w:t>
      </w:r>
      <w:r w:rsidR="00C0029E">
        <w:rPr>
          <w:rFonts w:ascii="Gill Sans MT" w:eastAsia="Arial" w:hAnsi="Gill Sans MT" w:cs="Arial"/>
          <w:b/>
          <w:w w:val="110"/>
        </w:rPr>
        <w:tab/>
      </w:r>
      <w:r w:rsidR="00C0029E" w:rsidRPr="00C0029E">
        <w:rPr>
          <w:rFonts w:ascii="Gill Sans MT" w:eastAsia="Arial" w:hAnsi="Gill Sans MT" w:cs="Arial"/>
          <w:w w:val="110"/>
        </w:rPr>
        <w:t>Date</w:t>
      </w:r>
      <w:r w:rsidR="00C0029E">
        <w:rPr>
          <w:rFonts w:ascii="Gill Sans MT" w:eastAsia="Arial" w:hAnsi="Gill Sans MT" w:cs="Arial"/>
          <w:b/>
          <w:w w:val="110"/>
        </w:rPr>
        <w:tab/>
      </w:r>
      <w:r w:rsidR="00C0029E" w:rsidRPr="00C0029E">
        <w:rPr>
          <w:rFonts w:ascii="Gill Sans MT" w:eastAsia="Arial" w:hAnsi="Gill Sans MT" w:cs="Arial"/>
          <w:w w:val="110"/>
        </w:rPr>
        <w:t>____________</w:t>
      </w:r>
    </w:p>
    <w:p w:rsidR="004D2787" w:rsidRPr="00C0029E" w:rsidRDefault="004D2787" w:rsidP="004D2787">
      <w:pPr>
        <w:widowControl w:val="0"/>
        <w:spacing w:before="55" w:after="0" w:line="240" w:lineRule="auto"/>
        <w:ind w:left="-1008" w:right="-1008"/>
        <w:outlineLvl w:val="1"/>
        <w:rPr>
          <w:rFonts w:ascii="Gill Sans MT" w:eastAsia="Arial" w:hAnsi="Gill Sans MT" w:cs="Arial"/>
          <w:w w:val="110"/>
        </w:rPr>
      </w:pPr>
      <w:r w:rsidRPr="00C0029E">
        <w:rPr>
          <w:rFonts w:ascii="Gill Sans MT" w:eastAsia="Arial" w:hAnsi="Gill Sans MT" w:cs="Arial"/>
          <w:w w:val="110"/>
        </w:rPr>
        <w:t>Printed name of junior</w:t>
      </w:r>
      <w:r w:rsidRPr="00C0029E">
        <w:rPr>
          <w:rFonts w:ascii="Gill Sans MT" w:eastAsia="Arial" w:hAnsi="Gill Sans MT" w:cs="Arial"/>
          <w:w w:val="110"/>
        </w:rPr>
        <w:tab/>
      </w:r>
      <w:r w:rsidRPr="00C0029E">
        <w:rPr>
          <w:rFonts w:ascii="Gill Sans MT" w:eastAsia="Arial" w:hAnsi="Gill Sans MT" w:cs="Arial"/>
          <w:w w:val="110"/>
        </w:rPr>
        <w:tab/>
      </w:r>
      <w:r w:rsidRPr="00C0029E">
        <w:rPr>
          <w:rFonts w:ascii="Gill Sans MT" w:eastAsia="Arial" w:hAnsi="Gill Sans MT" w:cs="Arial"/>
          <w:w w:val="110"/>
        </w:rPr>
        <w:tab/>
      </w:r>
      <w:r w:rsidRPr="00C0029E">
        <w:rPr>
          <w:rFonts w:ascii="Gill Sans MT" w:eastAsia="Arial" w:hAnsi="Gill Sans MT" w:cs="Arial"/>
          <w:w w:val="110"/>
        </w:rPr>
        <w:tab/>
        <w:t>Signature of Junior</w:t>
      </w:r>
    </w:p>
    <w:p w:rsidR="00C0029E" w:rsidRDefault="00C0029E" w:rsidP="004D2787">
      <w:pPr>
        <w:widowControl w:val="0"/>
        <w:spacing w:before="55" w:after="0" w:line="240" w:lineRule="auto"/>
        <w:ind w:left="-1008" w:right="-1008"/>
        <w:outlineLvl w:val="1"/>
        <w:rPr>
          <w:rFonts w:ascii="Gill Sans MT" w:eastAsia="Arial" w:hAnsi="Gill Sans MT" w:cs="Arial"/>
          <w:w w:val="110"/>
        </w:rPr>
      </w:pPr>
    </w:p>
    <w:p w:rsidR="004D2787" w:rsidRPr="008C1F27" w:rsidRDefault="004D2787" w:rsidP="004D2787">
      <w:pPr>
        <w:widowControl w:val="0"/>
        <w:spacing w:before="55" w:after="0" w:line="240" w:lineRule="auto"/>
        <w:ind w:left="-1008" w:right="-1008"/>
        <w:outlineLvl w:val="1"/>
        <w:rPr>
          <w:rFonts w:ascii="Gill Sans MT" w:eastAsia="Arial" w:hAnsi="Gill Sans MT" w:cs="Arial"/>
          <w:w w:val="110"/>
        </w:rPr>
      </w:pPr>
      <w:r w:rsidRPr="008C1F27">
        <w:rPr>
          <w:rFonts w:ascii="Gill Sans MT" w:eastAsia="Arial" w:hAnsi="Gill Sans MT" w:cs="Arial"/>
          <w:w w:val="110"/>
        </w:rPr>
        <w:t>______________________</w:t>
      </w:r>
      <w:r w:rsidRPr="008C1F27">
        <w:rPr>
          <w:rFonts w:ascii="Gill Sans MT" w:eastAsia="Arial" w:hAnsi="Gill Sans MT" w:cs="Arial"/>
          <w:w w:val="110"/>
        </w:rPr>
        <w:tab/>
      </w:r>
      <w:r w:rsidRPr="008C1F27">
        <w:rPr>
          <w:rFonts w:ascii="Gill Sans MT" w:eastAsia="Arial" w:hAnsi="Gill Sans MT" w:cs="Arial"/>
          <w:w w:val="110"/>
        </w:rPr>
        <w:tab/>
      </w:r>
      <w:r>
        <w:rPr>
          <w:rFonts w:ascii="Gill Sans MT" w:eastAsia="Arial" w:hAnsi="Gill Sans MT" w:cs="Arial"/>
          <w:w w:val="110"/>
        </w:rPr>
        <w:tab/>
      </w:r>
      <w:r w:rsidRPr="008C1F27">
        <w:rPr>
          <w:rFonts w:ascii="Gill Sans MT" w:eastAsia="Arial" w:hAnsi="Gill Sans MT" w:cs="Arial"/>
          <w:w w:val="110"/>
        </w:rPr>
        <w:t>________________________</w:t>
      </w:r>
    </w:p>
    <w:p w:rsidR="00FD0FD4" w:rsidRPr="00F4735B" w:rsidRDefault="004D2787" w:rsidP="00C0029E">
      <w:pPr>
        <w:widowControl w:val="0"/>
        <w:spacing w:before="55" w:after="0" w:line="240" w:lineRule="auto"/>
        <w:ind w:left="-1008" w:right="-1008"/>
        <w:outlineLvl w:val="1"/>
        <w:rPr>
          <w:rFonts w:ascii="Gill Sans MT" w:eastAsia="Arial" w:hAnsi="Gill Sans MT" w:cs="Arial"/>
          <w:w w:val="110"/>
        </w:rPr>
      </w:pPr>
      <w:r w:rsidRPr="008C1F27">
        <w:rPr>
          <w:rFonts w:ascii="Gill Sans MT" w:eastAsia="Arial" w:hAnsi="Gill Sans MT" w:cs="Arial"/>
          <w:w w:val="110"/>
        </w:rPr>
        <w:t>Printed name of Parent/</w:t>
      </w:r>
      <w:r w:rsidR="00222B71">
        <w:rPr>
          <w:rFonts w:ascii="Gill Sans MT" w:eastAsia="Arial" w:hAnsi="Gill Sans MT" w:cs="Arial"/>
          <w:w w:val="110"/>
        </w:rPr>
        <w:t>Guardian</w:t>
      </w:r>
      <w:r w:rsidRPr="008C1F27">
        <w:rPr>
          <w:rFonts w:ascii="Gill Sans MT" w:eastAsia="Arial" w:hAnsi="Gill Sans MT" w:cs="Arial"/>
          <w:w w:val="110"/>
        </w:rPr>
        <w:tab/>
      </w:r>
      <w:r w:rsidRPr="008C1F27">
        <w:rPr>
          <w:rFonts w:ascii="Gill Sans MT" w:eastAsia="Arial" w:hAnsi="Gill Sans MT" w:cs="Arial"/>
          <w:w w:val="110"/>
        </w:rPr>
        <w:tab/>
        <w:t>Signature of Parent/</w:t>
      </w:r>
      <w:r w:rsidR="00222B71">
        <w:rPr>
          <w:rFonts w:ascii="Gill Sans MT" w:eastAsia="Arial" w:hAnsi="Gill Sans MT" w:cs="Arial"/>
          <w:w w:val="110"/>
        </w:rPr>
        <w:t>Guardian</w:t>
      </w:r>
      <w:r w:rsidR="00C0029E">
        <w:rPr>
          <w:rFonts w:ascii="Gill Sans MT" w:eastAsia="Arial" w:hAnsi="Gill Sans MT" w:cs="Arial"/>
          <w:w w:val="110"/>
        </w:rPr>
        <w:tab/>
      </w:r>
      <w:r w:rsidR="00C0029E">
        <w:rPr>
          <w:rFonts w:ascii="Gill Sans MT" w:eastAsia="Arial" w:hAnsi="Gill Sans MT" w:cs="Arial"/>
          <w:w w:val="110"/>
        </w:rPr>
        <w:tab/>
      </w:r>
      <w:r>
        <w:rPr>
          <w:rFonts w:ascii="Gill Sans MT" w:eastAsia="Arial" w:hAnsi="Gill Sans MT" w:cs="Arial"/>
          <w:w w:val="110"/>
        </w:rPr>
        <w:t>Date ____________</w:t>
      </w:r>
    </w:p>
    <w:p w:rsidR="00C0029E" w:rsidRDefault="00C0029E"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FF5D1B" w:rsidRDefault="00FF5D1B" w:rsidP="006B773B">
      <w:pPr>
        <w:spacing w:after="0"/>
        <w:ind w:right="-1008"/>
        <w:jc w:val="center"/>
        <w:rPr>
          <w:rFonts w:ascii="Gill Sans MT" w:hAnsi="Gill Sans MT"/>
          <w:b/>
        </w:rPr>
      </w:pPr>
    </w:p>
    <w:p w:rsidR="004D2787" w:rsidRDefault="004D2787" w:rsidP="006B773B">
      <w:pPr>
        <w:spacing w:after="0"/>
        <w:ind w:right="-1008"/>
        <w:jc w:val="center"/>
        <w:rPr>
          <w:rFonts w:ascii="Gill Sans MT" w:hAnsi="Gill Sans MT"/>
          <w:b/>
        </w:rPr>
      </w:pPr>
      <w:r>
        <w:rPr>
          <w:rFonts w:ascii="Gill Sans MT" w:hAnsi="Gill Sans MT"/>
          <w:b/>
        </w:rPr>
        <w:lastRenderedPageBreak/>
        <w:t>Appendix 5</w:t>
      </w:r>
    </w:p>
    <w:p w:rsidR="007674AA" w:rsidRPr="007674AA" w:rsidRDefault="007674AA" w:rsidP="007674AA">
      <w:pPr>
        <w:spacing w:after="0"/>
        <w:ind w:left="-1008" w:right="-1008"/>
        <w:rPr>
          <w:rFonts w:ascii="Gill Sans MT" w:hAnsi="Gill Sans MT"/>
          <w:b/>
          <w:sz w:val="24"/>
          <w:szCs w:val="24"/>
        </w:rPr>
      </w:pPr>
      <w:r w:rsidRPr="007674AA">
        <w:rPr>
          <w:rFonts w:ascii="Gill Sans MT" w:hAnsi="Gill Sans MT"/>
          <w:b/>
          <w:sz w:val="24"/>
          <w:szCs w:val="24"/>
        </w:rPr>
        <w:t>Parental/</w:t>
      </w:r>
      <w:r w:rsidR="00222B71">
        <w:rPr>
          <w:rFonts w:ascii="Gill Sans MT" w:hAnsi="Gill Sans MT"/>
          <w:b/>
          <w:sz w:val="24"/>
          <w:szCs w:val="24"/>
        </w:rPr>
        <w:t>Guardian</w:t>
      </w:r>
      <w:r w:rsidRPr="007674AA">
        <w:rPr>
          <w:rFonts w:ascii="Gill Sans MT" w:hAnsi="Gill Sans MT"/>
          <w:b/>
          <w:sz w:val="24"/>
          <w:szCs w:val="24"/>
        </w:rPr>
        <w:t xml:space="preserve"> Consent Form</w:t>
      </w:r>
    </w:p>
    <w:p w:rsidR="00A35881" w:rsidRPr="00A35881" w:rsidRDefault="00A35881" w:rsidP="005F4274">
      <w:pPr>
        <w:spacing w:after="0" w:line="240" w:lineRule="auto"/>
        <w:ind w:left="-1008" w:right="-1008"/>
        <w:rPr>
          <w:rFonts w:ascii="Gill Sans MT" w:eastAsia="Times New Roman" w:hAnsi="Gill Sans MT"/>
          <w:b/>
        </w:rPr>
      </w:pPr>
      <w:r>
        <w:rPr>
          <w:rFonts w:ascii="Gill Sans MT" w:eastAsia="Times New Roman" w:hAnsi="Gill Sans MT" w:cs="Times New Roman"/>
          <w:bCs/>
        </w:rPr>
        <w:t xml:space="preserve">Please complete </w:t>
      </w:r>
      <w:r w:rsidR="005F4274">
        <w:rPr>
          <w:rFonts w:ascii="Gill Sans MT" w:eastAsia="Times New Roman" w:hAnsi="Gill Sans MT" w:cs="Times New Roman"/>
          <w:bCs/>
        </w:rPr>
        <w:t>this form with a parent/</w:t>
      </w:r>
      <w:r w:rsidR="00222B71">
        <w:rPr>
          <w:rFonts w:ascii="Gill Sans MT" w:eastAsia="Times New Roman" w:hAnsi="Gill Sans MT" w:cs="Times New Roman"/>
          <w:bCs/>
        </w:rPr>
        <w:t>guardian</w:t>
      </w:r>
    </w:p>
    <w:p w:rsidR="00A35881" w:rsidRPr="00A35881" w:rsidRDefault="00A35881" w:rsidP="005F4274">
      <w:pPr>
        <w:spacing w:after="0" w:line="240" w:lineRule="auto"/>
        <w:ind w:left="-1008" w:right="-1008"/>
        <w:rPr>
          <w:rFonts w:ascii="Gill Sans MT" w:eastAsia="Times New Roman" w:hAnsi="Gill Sans MT"/>
          <w:b/>
        </w:rPr>
      </w:pPr>
      <w:r w:rsidRPr="00A35881">
        <w:rPr>
          <w:rFonts w:ascii="Gill Sans MT" w:eastAsia="Times New Roman" w:hAnsi="Gill Sans MT"/>
          <w:b/>
        </w:rPr>
        <w:t>Parental/</w:t>
      </w:r>
      <w:r w:rsidR="00222B71">
        <w:rPr>
          <w:rFonts w:ascii="Gill Sans MT" w:eastAsia="Times New Roman" w:hAnsi="Gill Sans MT"/>
          <w:b/>
        </w:rPr>
        <w:t>guardian</w:t>
      </w:r>
      <w:r w:rsidRPr="00A35881">
        <w:rPr>
          <w:rFonts w:ascii="Gill Sans MT" w:eastAsia="Times New Roman" w:hAnsi="Gill Sans MT"/>
          <w:b/>
        </w:rPr>
        <w:t xml:space="preserve"> consent from</w:t>
      </w:r>
    </w:p>
    <w:p w:rsidR="00A35881" w:rsidRPr="00A35881" w:rsidRDefault="005F4274" w:rsidP="005F4274">
      <w:pPr>
        <w:spacing w:after="0" w:line="240" w:lineRule="auto"/>
        <w:ind w:left="-1008" w:right="-1008"/>
        <w:rPr>
          <w:rFonts w:ascii="Gill Sans MT" w:eastAsia="Times New Roman" w:hAnsi="Gill Sans MT"/>
        </w:rPr>
      </w:pPr>
      <w:r>
        <w:rPr>
          <w:rFonts w:ascii="Gill Sans MT" w:eastAsia="Times New Roman" w:hAnsi="Gill Sans MT"/>
        </w:rPr>
        <w:t xml:space="preserve">Full Name of Player: </w:t>
      </w:r>
      <w:r w:rsidR="00A35881" w:rsidRPr="00A35881">
        <w:rPr>
          <w:rFonts w:ascii="Gill Sans MT" w:eastAsia="Times New Roman" w:hAnsi="Gill Sans MT"/>
        </w:rPr>
        <w:t>______________________________________</w:t>
      </w:r>
      <w:r>
        <w:rPr>
          <w:rFonts w:ascii="Gill Sans MT" w:eastAsia="Times New Roman" w:hAnsi="Gill Sans MT"/>
        </w:rPr>
        <w:t>_____________________________________</w:t>
      </w:r>
    </w:p>
    <w:p w:rsidR="00A35881" w:rsidRPr="00A35881" w:rsidRDefault="00A35881" w:rsidP="005F4274">
      <w:pPr>
        <w:spacing w:after="0" w:line="240" w:lineRule="auto"/>
        <w:ind w:left="-1008" w:right="-1008"/>
        <w:rPr>
          <w:rFonts w:ascii="Gill Sans MT" w:eastAsia="Times New Roman" w:hAnsi="Gill Sans MT"/>
        </w:rPr>
      </w:pP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Address: ______________________________________________________</w:t>
      </w:r>
      <w:r w:rsidR="005F4274">
        <w:rPr>
          <w:rFonts w:ascii="Gill Sans MT" w:eastAsia="Times New Roman" w:hAnsi="Gill Sans MT"/>
        </w:rPr>
        <w:t>______________________________</w:t>
      </w: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ab/>
      </w:r>
      <w:r w:rsidRPr="00A35881">
        <w:rPr>
          <w:rFonts w:ascii="Gill Sans MT" w:eastAsia="Times New Roman" w:hAnsi="Gill Sans MT"/>
        </w:rPr>
        <w:tab/>
      </w:r>
      <w:r w:rsidRPr="00A35881">
        <w:rPr>
          <w:rFonts w:ascii="Gill Sans MT" w:eastAsia="Times New Roman" w:hAnsi="Gill Sans MT"/>
        </w:rPr>
        <w:tab/>
      </w: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______________________________________________________________</w:t>
      </w:r>
      <w:r w:rsidR="005F4274">
        <w:rPr>
          <w:rFonts w:ascii="Gill Sans MT" w:eastAsia="Times New Roman" w:hAnsi="Gill Sans MT"/>
        </w:rPr>
        <w:t>____________________________</w:t>
      </w:r>
    </w:p>
    <w:p w:rsidR="00A35881" w:rsidRPr="00A35881" w:rsidRDefault="00A35881" w:rsidP="005F4274">
      <w:pPr>
        <w:spacing w:after="0" w:line="240" w:lineRule="auto"/>
        <w:ind w:left="-1008" w:right="-1008"/>
        <w:rPr>
          <w:rFonts w:ascii="Gill Sans MT" w:eastAsia="Times New Roman" w:hAnsi="Gill Sans MT"/>
        </w:rPr>
      </w:pP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Date of Birth</w:t>
      </w:r>
      <w:r w:rsidR="005F4274">
        <w:rPr>
          <w:rFonts w:ascii="Gill Sans MT" w:eastAsia="Times New Roman" w:hAnsi="Gill Sans MT"/>
        </w:rPr>
        <w:t>:</w:t>
      </w:r>
      <w:r w:rsidRPr="00A35881">
        <w:rPr>
          <w:rFonts w:ascii="Gill Sans MT" w:eastAsia="Times New Roman" w:hAnsi="Gill Sans MT"/>
        </w:rPr>
        <w:t xml:space="preserve"> ______________________________________</w:t>
      </w:r>
    </w:p>
    <w:p w:rsidR="00A35881" w:rsidRPr="00A35881" w:rsidRDefault="00A35881" w:rsidP="005F4274">
      <w:pPr>
        <w:spacing w:after="0" w:line="240" w:lineRule="auto"/>
        <w:ind w:left="-1008" w:right="-1008"/>
        <w:rPr>
          <w:rFonts w:ascii="Gill Sans MT" w:eastAsia="Times New Roman" w:hAnsi="Gill Sans MT"/>
        </w:rPr>
      </w:pP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Home Telephone</w:t>
      </w:r>
      <w:r w:rsidR="005F4274">
        <w:rPr>
          <w:rFonts w:ascii="Gill Sans MT" w:eastAsia="Times New Roman" w:hAnsi="Gill Sans MT"/>
        </w:rPr>
        <w:t>:</w:t>
      </w:r>
      <w:r w:rsidRPr="00A35881">
        <w:rPr>
          <w:rFonts w:ascii="Gill Sans MT" w:eastAsia="Times New Roman" w:hAnsi="Gill Sans MT"/>
        </w:rPr>
        <w:t xml:space="preserve"> _____________________</w:t>
      </w:r>
      <w:r w:rsidRPr="00A35881">
        <w:rPr>
          <w:rFonts w:ascii="Gill Sans MT" w:eastAsia="Times New Roman" w:hAnsi="Gill Sans MT"/>
        </w:rPr>
        <w:softHyphen/>
      </w:r>
      <w:r w:rsidRPr="00A35881">
        <w:rPr>
          <w:rFonts w:ascii="Gill Sans MT" w:eastAsia="Times New Roman" w:hAnsi="Gill Sans MT"/>
        </w:rPr>
        <w:softHyphen/>
      </w:r>
      <w:r w:rsidRPr="00A35881">
        <w:rPr>
          <w:rFonts w:ascii="Gill Sans MT" w:eastAsia="Times New Roman" w:hAnsi="Gill Sans MT"/>
        </w:rPr>
        <w:softHyphen/>
        <w:t>_________________</w:t>
      </w:r>
    </w:p>
    <w:p w:rsidR="00A35881" w:rsidRPr="00A35881" w:rsidRDefault="00A35881" w:rsidP="005F4274">
      <w:pPr>
        <w:spacing w:after="0" w:line="240" w:lineRule="auto"/>
        <w:ind w:left="-1008" w:right="-1008"/>
        <w:rPr>
          <w:rFonts w:ascii="Gill Sans MT" w:eastAsia="Times New Roman" w:hAnsi="Gill Sans MT"/>
        </w:rPr>
      </w:pP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Players Mobile No (in case of emergency</w:t>
      </w:r>
      <w:r w:rsidRPr="00A35881">
        <w:rPr>
          <w:rStyle w:val="FootnoteReference"/>
          <w:rFonts w:ascii="Gill Sans MT" w:eastAsia="Times New Roman" w:hAnsi="Gill Sans MT"/>
          <w:color w:val="FF0000"/>
        </w:rPr>
        <w:footnoteReference w:id="1"/>
      </w:r>
      <w:r w:rsidRPr="00A35881">
        <w:rPr>
          <w:rFonts w:ascii="Gill Sans MT" w:eastAsia="Times New Roman" w:hAnsi="Gill Sans MT"/>
        </w:rPr>
        <w:t>): ___________________________________</w:t>
      </w:r>
    </w:p>
    <w:p w:rsidR="00A35881" w:rsidRPr="00A35881" w:rsidRDefault="00A35881" w:rsidP="005F4274">
      <w:pPr>
        <w:spacing w:after="0" w:line="240" w:lineRule="auto"/>
        <w:ind w:left="-1008" w:right="-1008"/>
        <w:rPr>
          <w:rFonts w:ascii="Gill Sans MT" w:eastAsia="Times New Roman" w:hAnsi="Gill Sans MT"/>
        </w:rPr>
      </w:pPr>
    </w:p>
    <w:p w:rsidR="00A35881" w:rsidRPr="00A35881" w:rsidRDefault="00A35881" w:rsidP="005F4274">
      <w:pPr>
        <w:spacing w:after="0" w:line="240" w:lineRule="auto"/>
        <w:ind w:left="-1008" w:right="-1008"/>
        <w:rPr>
          <w:rFonts w:ascii="Gill Sans MT" w:eastAsia="Times New Roman" w:hAnsi="Gill Sans MT"/>
        </w:rPr>
      </w:pPr>
      <w:r w:rsidRPr="005F4274">
        <w:rPr>
          <w:rFonts w:ascii="Gill Sans MT" w:eastAsia="Times New Roman" w:hAnsi="Gill Sans MT"/>
        </w:rPr>
        <w:t>Parent(s) Mobile(s)</w:t>
      </w:r>
      <w:r w:rsidR="005F4274">
        <w:rPr>
          <w:rFonts w:ascii="Gill Sans MT" w:eastAsia="Times New Roman" w:hAnsi="Gill Sans MT"/>
        </w:rPr>
        <w:t>:</w:t>
      </w:r>
      <w:r w:rsidRPr="005F4274">
        <w:rPr>
          <w:rFonts w:ascii="Gill Sans MT" w:eastAsia="Times New Roman" w:hAnsi="Gill Sans MT"/>
        </w:rPr>
        <w:t xml:space="preserve"> </w:t>
      </w:r>
      <w:r w:rsidRPr="00A35881">
        <w:rPr>
          <w:rFonts w:ascii="Gill Sans MT" w:eastAsia="Times New Roman" w:hAnsi="Gill Sans MT"/>
        </w:rPr>
        <w:t>______________________________________________</w:t>
      </w:r>
    </w:p>
    <w:p w:rsidR="00A35881" w:rsidRPr="00A35881" w:rsidRDefault="00A35881" w:rsidP="005F4274">
      <w:pPr>
        <w:spacing w:after="0" w:line="240" w:lineRule="auto"/>
        <w:ind w:left="-1008" w:right="-1008"/>
        <w:rPr>
          <w:rFonts w:ascii="Gill Sans MT" w:eastAsia="Times New Roman" w:hAnsi="Gill Sans MT"/>
        </w:rPr>
      </w:pP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Players E-Mail</w:t>
      </w:r>
      <w:r w:rsidRPr="00A35881">
        <w:rPr>
          <w:rStyle w:val="FootnoteReference"/>
          <w:rFonts w:ascii="Gill Sans MT" w:eastAsia="Times New Roman" w:hAnsi="Gill Sans MT"/>
          <w:color w:val="FF0000"/>
        </w:rPr>
        <w:t>1</w:t>
      </w:r>
      <w:r w:rsidR="00C0029E">
        <w:rPr>
          <w:rFonts w:ascii="Gill Sans MT" w:eastAsia="Times New Roman" w:hAnsi="Gill Sans MT"/>
          <w:color w:val="FF0000"/>
        </w:rPr>
        <w:t xml:space="preserve"> (optional)</w:t>
      </w:r>
      <w:r w:rsidRPr="00A35881">
        <w:rPr>
          <w:rFonts w:ascii="Gill Sans MT" w:eastAsia="Times New Roman" w:hAnsi="Gill Sans MT"/>
        </w:rPr>
        <w:t>: ______________________________________</w:t>
      </w:r>
    </w:p>
    <w:p w:rsidR="00A35881" w:rsidRPr="00A35881" w:rsidRDefault="00A35881" w:rsidP="005F4274">
      <w:pPr>
        <w:spacing w:after="0" w:line="240" w:lineRule="auto"/>
        <w:ind w:left="-1008" w:right="-1008"/>
        <w:rPr>
          <w:rFonts w:ascii="Gill Sans MT" w:eastAsia="Times New Roman" w:hAnsi="Gill Sans MT" w:cs="Times New Roman"/>
          <w:b/>
          <w:bCs/>
        </w:rPr>
      </w:pPr>
    </w:p>
    <w:p w:rsidR="00A35881" w:rsidRPr="005F4274" w:rsidRDefault="00A35881" w:rsidP="005F4274">
      <w:pPr>
        <w:spacing w:after="0" w:line="240" w:lineRule="auto"/>
        <w:ind w:left="-1008" w:right="-1008"/>
        <w:rPr>
          <w:rFonts w:ascii="Gill Sans MT" w:eastAsia="Times New Roman" w:hAnsi="Gill Sans MT"/>
        </w:rPr>
      </w:pPr>
      <w:r w:rsidRPr="005F4274">
        <w:rPr>
          <w:rFonts w:ascii="Gill Sans MT" w:eastAsia="Times New Roman" w:hAnsi="Gill Sans MT"/>
        </w:rPr>
        <w:t>Parents E-mail(s): ______________________________________________</w:t>
      </w:r>
    </w:p>
    <w:p w:rsidR="00A35881" w:rsidRPr="00A35881" w:rsidRDefault="00A35881" w:rsidP="005F4274">
      <w:pPr>
        <w:spacing w:after="0" w:line="240" w:lineRule="auto"/>
        <w:ind w:left="-1008" w:right="-1008"/>
        <w:rPr>
          <w:rFonts w:ascii="Gill Sans MT" w:eastAsia="Times New Roman" w:hAnsi="Gill Sans MT"/>
          <w:b/>
          <w:u w:val="single"/>
        </w:rPr>
      </w:pPr>
    </w:p>
    <w:p w:rsidR="00A35881" w:rsidRPr="00A35881" w:rsidRDefault="00A35881" w:rsidP="005F4274">
      <w:pPr>
        <w:spacing w:after="0" w:line="240" w:lineRule="auto"/>
        <w:ind w:left="-1008" w:right="-1008"/>
        <w:rPr>
          <w:rFonts w:ascii="Gill Sans MT" w:eastAsia="Times New Roman" w:hAnsi="Gill Sans MT"/>
          <w:b/>
          <w:u w:val="single"/>
        </w:rPr>
      </w:pPr>
      <w:r w:rsidRPr="00A35881">
        <w:rPr>
          <w:rFonts w:ascii="Gill Sans MT" w:eastAsia="Times New Roman" w:hAnsi="Gill Sans MT"/>
          <w:b/>
          <w:u w:val="single"/>
        </w:rPr>
        <w:t>MEDICAL/BEHAVIOURAL INFORMATION</w:t>
      </w:r>
    </w:p>
    <w:p w:rsidR="00A35881" w:rsidRPr="00A35881" w:rsidRDefault="00A35881" w:rsidP="005F4274">
      <w:pPr>
        <w:spacing w:after="0" w:line="240" w:lineRule="auto"/>
        <w:ind w:left="-1008" w:right="-1008"/>
        <w:rPr>
          <w:rFonts w:ascii="Gill Sans MT" w:eastAsia="Times New Roman" w:hAnsi="Gill Sans MT"/>
        </w:rPr>
      </w:pP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__________________________________________________________________________</w:t>
      </w:r>
      <w:r w:rsidR="005F4274">
        <w:rPr>
          <w:rFonts w:ascii="Gill Sans MT" w:eastAsia="Times New Roman" w:hAnsi="Gill Sans MT"/>
        </w:rPr>
        <w:t>________________</w:t>
      </w:r>
    </w:p>
    <w:p w:rsidR="00A35881" w:rsidRPr="00A35881" w:rsidRDefault="00A35881" w:rsidP="005F4274">
      <w:pPr>
        <w:spacing w:after="0" w:line="240" w:lineRule="auto"/>
        <w:ind w:left="-1008" w:right="-1008"/>
        <w:rPr>
          <w:rFonts w:ascii="Gill Sans MT" w:eastAsia="Times New Roman" w:hAnsi="Gill Sans MT"/>
        </w:rPr>
      </w:pP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__________________________________________________________________________</w:t>
      </w:r>
      <w:r w:rsidR="005F4274">
        <w:rPr>
          <w:rFonts w:ascii="Gill Sans MT" w:eastAsia="Times New Roman" w:hAnsi="Gill Sans MT"/>
        </w:rPr>
        <w:t>________________</w:t>
      </w:r>
    </w:p>
    <w:p w:rsidR="00A35881" w:rsidRPr="00A35881" w:rsidRDefault="00A35881" w:rsidP="005F4274">
      <w:pPr>
        <w:spacing w:after="0" w:line="240" w:lineRule="auto"/>
        <w:ind w:left="-1008" w:right="-1008"/>
        <w:rPr>
          <w:rFonts w:ascii="Gill Sans MT" w:eastAsia="Times New Roman" w:hAnsi="Gill Sans MT"/>
        </w:rPr>
      </w:pPr>
    </w:p>
    <w:p w:rsidR="00A35881" w:rsidRPr="00A35881" w:rsidRDefault="00A35881" w:rsidP="005F4274">
      <w:pPr>
        <w:spacing w:after="0" w:line="240" w:lineRule="auto"/>
        <w:ind w:left="-1008" w:right="-1008"/>
        <w:rPr>
          <w:rFonts w:ascii="Gill Sans MT" w:eastAsia="Times New Roman" w:hAnsi="Gill Sans MT"/>
          <w:i/>
        </w:rPr>
      </w:pPr>
      <w:r w:rsidRPr="00A35881">
        <w:rPr>
          <w:rFonts w:ascii="Gill Sans MT" w:eastAsia="Times New Roman" w:hAnsi="Gill Sans MT"/>
          <w:i/>
        </w:rPr>
        <w:t xml:space="preserve">Please include all medical details that might be relevant in dealing with your child in a safe manner, such as allergies, medication, </w:t>
      </w:r>
      <w:r w:rsidRPr="005F4274">
        <w:rPr>
          <w:rFonts w:ascii="Gill Sans MT" w:eastAsia="Times New Roman" w:hAnsi="Gill Sans MT"/>
          <w:i/>
        </w:rPr>
        <w:t>dietary</w:t>
      </w:r>
      <w:r w:rsidRPr="00A35881">
        <w:rPr>
          <w:rFonts w:ascii="Gill Sans MT" w:eastAsia="Times New Roman" w:hAnsi="Gill Sans MT"/>
          <w:i/>
        </w:rPr>
        <w:t xml:space="preserve">, special needs, etc. </w:t>
      </w:r>
    </w:p>
    <w:p w:rsidR="00A35881" w:rsidRPr="00A35881" w:rsidRDefault="00A35881" w:rsidP="005F4274">
      <w:pPr>
        <w:spacing w:after="0" w:line="240" w:lineRule="auto"/>
        <w:ind w:left="-1008" w:right="-1008"/>
        <w:rPr>
          <w:rFonts w:ascii="Gill Sans MT" w:eastAsia="Times New Roman" w:hAnsi="Gill Sans MT"/>
        </w:rPr>
      </w:pP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Date of last Te</w:t>
      </w:r>
      <w:r w:rsidR="005F4274">
        <w:rPr>
          <w:rFonts w:ascii="Gill Sans MT" w:eastAsia="Times New Roman" w:hAnsi="Gill Sans MT"/>
        </w:rPr>
        <w:t xml:space="preserve">tanus Injection: </w:t>
      </w:r>
      <w:r w:rsidRPr="00A35881">
        <w:rPr>
          <w:rFonts w:ascii="Gill Sans MT" w:eastAsia="Times New Roman" w:hAnsi="Gill Sans MT"/>
        </w:rPr>
        <w:t>____________________________________________________</w:t>
      </w:r>
    </w:p>
    <w:p w:rsidR="00A35881" w:rsidRPr="00A35881" w:rsidRDefault="00A35881" w:rsidP="005F4274">
      <w:pPr>
        <w:spacing w:after="0" w:line="240" w:lineRule="auto"/>
        <w:ind w:left="-1008" w:right="-1008"/>
        <w:rPr>
          <w:rFonts w:ascii="Gill Sans MT" w:eastAsia="Times New Roman" w:hAnsi="Gill Sans MT"/>
        </w:rPr>
      </w:pP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Doctors Name, address and contact phone number</w:t>
      </w:r>
      <w:r w:rsidR="005F4274">
        <w:rPr>
          <w:rFonts w:ascii="Gill Sans MT" w:eastAsia="Times New Roman" w:hAnsi="Gill Sans MT"/>
        </w:rPr>
        <w:t xml:space="preserve">: </w:t>
      </w:r>
      <w:r w:rsidRPr="00A35881">
        <w:rPr>
          <w:rFonts w:ascii="Gill Sans MT" w:eastAsia="Times New Roman" w:hAnsi="Gill Sans MT"/>
        </w:rPr>
        <w:t xml:space="preserve">____________________________________ </w:t>
      </w:r>
    </w:p>
    <w:p w:rsidR="00A35881" w:rsidRPr="00A35881" w:rsidRDefault="00A35881" w:rsidP="005F4274">
      <w:pPr>
        <w:spacing w:after="0" w:line="240" w:lineRule="auto"/>
        <w:ind w:left="-1008" w:right="-1008"/>
        <w:rPr>
          <w:rFonts w:ascii="Gill Sans MT" w:eastAsia="Times New Roman" w:hAnsi="Gill Sans MT"/>
        </w:rPr>
      </w:pP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__________________________________________________________________________</w:t>
      </w:r>
    </w:p>
    <w:p w:rsidR="00A35881" w:rsidRPr="00A35881" w:rsidRDefault="00A35881" w:rsidP="005F4274">
      <w:pPr>
        <w:spacing w:after="0" w:line="240" w:lineRule="auto"/>
        <w:ind w:left="-1008" w:right="-1008"/>
        <w:rPr>
          <w:rFonts w:ascii="Gill Sans MT" w:eastAsia="Times New Roman" w:hAnsi="Gill Sans MT"/>
          <w:b/>
        </w:rPr>
      </w:pPr>
    </w:p>
    <w:p w:rsidR="00A35881" w:rsidRPr="00A35881" w:rsidRDefault="00A35881" w:rsidP="005F4274">
      <w:pPr>
        <w:spacing w:after="0" w:line="240" w:lineRule="auto"/>
        <w:ind w:left="-1008" w:right="-1008"/>
        <w:rPr>
          <w:rFonts w:ascii="Gill Sans MT" w:eastAsia="Times New Roman" w:hAnsi="Gill Sans MT"/>
          <w:b/>
        </w:rPr>
      </w:pPr>
      <w:r w:rsidRPr="00A35881">
        <w:rPr>
          <w:rFonts w:ascii="Gill Sans MT" w:eastAsia="Times New Roman" w:hAnsi="Gill Sans MT"/>
          <w:b/>
        </w:rPr>
        <w:t>PARENT/</w:t>
      </w:r>
      <w:r w:rsidR="00222B71">
        <w:rPr>
          <w:rFonts w:ascii="Gill Sans MT" w:eastAsia="Times New Roman" w:hAnsi="Gill Sans MT"/>
          <w:b/>
        </w:rPr>
        <w:t>GUARDIAN</w:t>
      </w:r>
      <w:r w:rsidRPr="00A35881">
        <w:rPr>
          <w:rFonts w:ascii="Gill Sans MT" w:eastAsia="Times New Roman" w:hAnsi="Gill Sans MT"/>
          <w:b/>
        </w:rPr>
        <w:t xml:space="preserve"> Section</w:t>
      </w:r>
      <w:r w:rsidRPr="00A35881">
        <w:rPr>
          <w:rFonts w:ascii="Gill Sans MT" w:eastAsia="Times New Roman" w:hAnsi="Gill Sans MT"/>
          <w:b/>
        </w:rPr>
        <w:tab/>
      </w: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Full Name of Parent/</w:t>
      </w:r>
      <w:r w:rsidR="00222B71">
        <w:rPr>
          <w:rFonts w:ascii="Gill Sans MT" w:eastAsia="Times New Roman" w:hAnsi="Gill Sans MT"/>
        </w:rPr>
        <w:t>Guardian</w:t>
      </w:r>
      <w:r w:rsidRPr="005F4274">
        <w:rPr>
          <w:rFonts w:ascii="Gill Sans MT" w:eastAsia="Times New Roman" w:hAnsi="Gill Sans MT"/>
        </w:rPr>
        <w:t xml:space="preserve">: </w:t>
      </w:r>
      <w:r w:rsidRPr="00A35881">
        <w:rPr>
          <w:rFonts w:ascii="Gill Sans MT" w:eastAsia="Times New Roman" w:hAnsi="Gill Sans MT"/>
        </w:rPr>
        <w:tab/>
        <w:t>______________________________________</w:t>
      </w:r>
    </w:p>
    <w:p w:rsidR="00A35881" w:rsidRPr="00A35881" w:rsidRDefault="00A35881" w:rsidP="005F4274">
      <w:pPr>
        <w:spacing w:after="0" w:line="240" w:lineRule="auto"/>
        <w:ind w:left="-1008" w:right="-1008"/>
        <w:rPr>
          <w:rFonts w:ascii="Gill Sans MT" w:eastAsia="Times New Roman" w:hAnsi="Gill Sans MT"/>
        </w:rPr>
      </w:pP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Address (if different from above): ______________________________________</w:t>
      </w: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ab/>
      </w:r>
      <w:r w:rsidRPr="00A35881">
        <w:rPr>
          <w:rFonts w:ascii="Gill Sans MT" w:eastAsia="Times New Roman" w:hAnsi="Gill Sans MT"/>
        </w:rPr>
        <w:tab/>
      </w:r>
    </w:p>
    <w:p w:rsidR="00A35881" w:rsidRP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____________________________________________________________________</w:t>
      </w:r>
    </w:p>
    <w:p w:rsidR="00A35881" w:rsidRPr="00A35881" w:rsidRDefault="00A35881" w:rsidP="005F4274">
      <w:pPr>
        <w:spacing w:after="0" w:line="240" w:lineRule="auto"/>
        <w:ind w:left="-1008" w:right="-1008"/>
        <w:rPr>
          <w:rFonts w:ascii="Gill Sans MT" w:eastAsia="Times New Roman" w:hAnsi="Gill Sans MT"/>
        </w:rPr>
      </w:pPr>
    </w:p>
    <w:p w:rsidR="00A35881" w:rsidRDefault="00A35881" w:rsidP="005F4274">
      <w:pPr>
        <w:spacing w:after="0" w:line="240" w:lineRule="auto"/>
        <w:ind w:left="-1008" w:right="-1008"/>
        <w:rPr>
          <w:rFonts w:ascii="Gill Sans MT" w:eastAsia="Times New Roman" w:hAnsi="Gill Sans MT"/>
        </w:rPr>
      </w:pPr>
      <w:r w:rsidRPr="00A35881">
        <w:rPr>
          <w:rFonts w:ascii="Gill Sans MT" w:eastAsia="Times New Roman" w:hAnsi="Gill Sans MT"/>
        </w:rPr>
        <w:t>Home Telephone(if different from above): ____________________________________</w:t>
      </w:r>
    </w:p>
    <w:p w:rsidR="005F4274" w:rsidRPr="00A35881" w:rsidRDefault="005F4274" w:rsidP="005F4274">
      <w:pPr>
        <w:spacing w:after="0" w:line="240" w:lineRule="auto"/>
        <w:ind w:left="-1008" w:right="-1008"/>
        <w:rPr>
          <w:rFonts w:ascii="Gill Sans MT" w:eastAsia="Times New Roman" w:hAnsi="Gill Sans MT"/>
        </w:rPr>
      </w:pPr>
    </w:p>
    <w:p w:rsidR="00A35881" w:rsidRPr="00A35881" w:rsidRDefault="00A35881" w:rsidP="005F4274">
      <w:pPr>
        <w:spacing w:after="0" w:line="240" w:lineRule="auto"/>
        <w:ind w:left="-1008" w:right="-1008"/>
        <w:rPr>
          <w:rFonts w:ascii="Gill Sans MT" w:eastAsia="Times New Roman" w:hAnsi="Gill Sans MT"/>
          <w:b/>
        </w:rPr>
      </w:pPr>
      <w:r w:rsidRPr="00A35881">
        <w:rPr>
          <w:rFonts w:ascii="Gill Sans MT" w:eastAsia="Times New Roman" w:hAnsi="Gill Sans MT"/>
        </w:rPr>
        <w:t xml:space="preserve">Name and mobile number of alternative adult to be contacted in case </w:t>
      </w:r>
      <w:r w:rsidR="005F4274">
        <w:rPr>
          <w:rFonts w:ascii="Gill Sans MT" w:eastAsia="Times New Roman" w:hAnsi="Gill Sans MT"/>
        </w:rPr>
        <w:t>of emergency: _______________</w:t>
      </w:r>
    </w:p>
    <w:p w:rsidR="004D2787" w:rsidRDefault="004D2787" w:rsidP="004D2787">
      <w:pPr>
        <w:spacing w:after="0" w:line="240" w:lineRule="auto"/>
        <w:ind w:right="-1008"/>
        <w:rPr>
          <w:rFonts w:ascii="Gill Sans MT" w:eastAsia="Times New Roman" w:hAnsi="Gill Sans MT"/>
          <w:b/>
        </w:rPr>
      </w:pPr>
    </w:p>
    <w:p w:rsidR="00E57108" w:rsidRDefault="00E57108" w:rsidP="004D2787">
      <w:pPr>
        <w:spacing w:after="0" w:line="240" w:lineRule="auto"/>
        <w:ind w:left="-1008" w:right="-1008"/>
        <w:rPr>
          <w:rFonts w:ascii="Gill Sans MT" w:eastAsia="Times New Roman" w:hAnsi="Gill Sans MT"/>
          <w:b/>
        </w:rPr>
      </w:pPr>
    </w:p>
    <w:p w:rsidR="00A35881" w:rsidRPr="00A35881" w:rsidRDefault="00A35881" w:rsidP="004D2787">
      <w:pPr>
        <w:spacing w:after="0" w:line="240" w:lineRule="auto"/>
        <w:ind w:left="-1008" w:right="-1008"/>
        <w:rPr>
          <w:rFonts w:ascii="Gill Sans MT" w:eastAsia="Times New Roman" w:hAnsi="Gill Sans MT"/>
          <w:b/>
        </w:rPr>
      </w:pPr>
      <w:r w:rsidRPr="00A35881">
        <w:rPr>
          <w:rFonts w:ascii="Gill Sans MT" w:eastAsia="Times New Roman" w:hAnsi="Gill Sans MT"/>
          <w:b/>
        </w:rPr>
        <w:t>Declaration</w:t>
      </w:r>
    </w:p>
    <w:p w:rsidR="00E57108" w:rsidRDefault="00E57108" w:rsidP="005F4274">
      <w:pPr>
        <w:spacing w:after="0" w:line="240" w:lineRule="auto"/>
        <w:ind w:left="-1008" w:right="-1008"/>
        <w:rPr>
          <w:rFonts w:ascii="Gill Sans MT" w:eastAsia="Times New Roman" w:hAnsi="Gill Sans MT"/>
        </w:rPr>
      </w:pPr>
    </w:p>
    <w:p w:rsidR="00A35881" w:rsidRPr="005F4274" w:rsidRDefault="00A35881" w:rsidP="005F4274">
      <w:pPr>
        <w:spacing w:after="0" w:line="240" w:lineRule="auto"/>
        <w:ind w:left="-1008" w:right="-1008"/>
        <w:rPr>
          <w:rFonts w:ascii="Gill Sans MT" w:eastAsia="Times New Roman" w:hAnsi="Gill Sans MT"/>
        </w:rPr>
      </w:pPr>
      <w:r w:rsidRPr="005F4274">
        <w:rPr>
          <w:rFonts w:ascii="Gill Sans MT" w:eastAsia="Times New Roman" w:hAnsi="Gill Sans MT"/>
        </w:rPr>
        <w:t>I am the Parent/</w:t>
      </w:r>
      <w:r w:rsidR="00222B71">
        <w:rPr>
          <w:rFonts w:ascii="Gill Sans MT" w:eastAsia="Times New Roman" w:hAnsi="Gill Sans MT"/>
        </w:rPr>
        <w:t>guardian</w:t>
      </w:r>
      <w:r w:rsidRPr="005F4274">
        <w:rPr>
          <w:rFonts w:ascii="Gill Sans MT" w:eastAsia="Times New Roman" w:hAnsi="Gill Sans MT"/>
        </w:rPr>
        <w:t xml:space="preserve"> of:</w:t>
      </w:r>
      <w:r w:rsidR="005F4274" w:rsidRPr="005F4274">
        <w:rPr>
          <w:rFonts w:ascii="Gill Sans MT" w:eastAsia="Times New Roman" w:hAnsi="Gill Sans MT"/>
        </w:rPr>
        <w:t xml:space="preserve"> </w:t>
      </w:r>
      <w:r w:rsidRPr="005F4274">
        <w:rPr>
          <w:rFonts w:ascii="Gill Sans MT" w:eastAsia="Times New Roman" w:hAnsi="Gill Sans MT"/>
        </w:rPr>
        <w:t>_______________________________</w:t>
      </w:r>
    </w:p>
    <w:p w:rsidR="00A35881" w:rsidRPr="005F4274" w:rsidRDefault="00A35881" w:rsidP="005F4274">
      <w:pPr>
        <w:spacing w:after="0" w:line="240" w:lineRule="auto"/>
        <w:ind w:left="-576" w:right="-1008" w:hanging="360"/>
        <w:rPr>
          <w:rFonts w:ascii="Gill Sans MT" w:eastAsia="Times New Roman" w:hAnsi="Gill Sans MT"/>
        </w:rPr>
      </w:pPr>
    </w:p>
    <w:p w:rsidR="00A35881" w:rsidRPr="005F4274" w:rsidRDefault="00A35881" w:rsidP="004A0A0F">
      <w:pPr>
        <w:pStyle w:val="ListParagraph"/>
        <w:widowControl/>
        <w:numPr>
          <w:ilvl w:val="0"/>
          <w:numId w:val="32"/>
        </w:numPr>
        <w:ind w:left="-576" w:right="-1008"/>
        <w:contextualSpacing/>
        <w:rPr>
          <w:rFonts w:ascii="Gill Sans MT" w:eastAsia="Times New Roman" w:hAnsi="Gill Sans MT"/>
          <w:lang w:val="en-IE"/>
        </w:rPr>
      </w:pPr>
      <w:r w:rsidRPr="005F4274">
        <w:rPr>
          <w:rFonts w:ascii="Gill Sans MT" w:eastAsia="Times New Roman" w:hAnsi="Gill Sans MT"/>
          <w:lang w:val="en-IE"/>
        </w:rPr>
        <w:t xml:space="preserve">I hereby consent to the above child participating in golf activities of the Union in line with </w:t>
      </w:r>
      <w:r w:rsidR="002C5B23">
        <w:rPr>
          <w:rFonts w:ascii="Gill Sans MT" w:eastAsia="Times New Roman" w:hAnsi="Gill Sans MT"/>
          <w:lang w:val="en-IE"/>
        </w:rPr>
        <w:t>Golf’s Safeguarding Policy</w:t>
      </w:r>
      <w:r w:rsidRPr="005F4274">
        <w:rPr>
          <w:rFonts w:ascii="Gill Sans MT" w:eastAsia="Times New Roman" w:hAnsi="Gill Sans MT"/>
          <w:lang w:val="en-IE"/>
        </w:rPr>
        <w:t>.</w:t>
      </w:r>
    </w:p>
    <w:p w:rsidR="00A35881" w:rsidRPr="005F4274" w:rsidRDefault="00A35881" w:rsidP="004A0A0F">
      <w:pPr>
        <w:pStyle w:val="ListParagraph"/>
        <w:widowControl/>
        <w:numPr>
          <w:ilvl w:val="0"/>
          <w:numId w:val="32"/>
        </w:numPr>
        <w:ind w:left="-576" w:right="-1008"/>
        <w:contextualSpacing/>
        <w:rPr>
          <w:rFonts w:ascii="Gill Sans MT" w:eastAsia="Times New Roman" w:hAnsi="Gill Sans MT"/>
          <w:lang w:val="en-IE"/>
        </w:rPr>
      </w:pPr>
      <w:r w:rsidRPr="005F4274">
        <w:rPr>
          <w:rFonts w:ascii="Gill Sans MT" w:eastAsia="Times New Roman" w:hAnsi="Gill Sans MT"/>
          <w:lang w:val="en-IE"/>
        </w:rPr>
        <w:t>I confirm that all details are correct and I am able to give parental consent for my child to participate in and travel to all activities.</w:t>
      </w:r>
    </w:p>
    <w:p w:rsidR="00A35881" w:rsidRPr="005F4274" w:rsidRDefault="00A35881" w:rsidP="004A0A0F">
      <w:pPr>
        <w:pStyle w:val="ListParagraph"/>
        <w:widowControl/>
        <w:numPr>
          <w:ilvl w:val="0"/>
          <w:numId w:val="32"/>
        </w:numPr>
        <w:ind w:left="-576" w:right="-1008"/>
        <w:contextualSpacing/>
        <w:rPr>
          <w:rFonts w:ascii="Gill Sans MT" w:eastAsia="Times New Roman" w:hAnsi="Gill Sans MT"/>
          <w:lang w:val="en-IE"/>
        </w:rPr>
      </w:pPr>
      <w:r w:rsidRPr="005F4274">
        <w:rPr>
          <w:rFonts w:ascii="Gill Sans MT" w:eastAsia="Times New Roman" w:hAnsi="Gill Sans MT"/>
          <w:lang w:val="en-IE"/>
        </w:rPr>
        <w:t>I am happy for me, and my child, to receive appropriate communication through text and email.</w:t>
      </w:r>
    </w:p>
    <w:p w:rsidR="00A35881" w:rsidRPr="005F4274" w:rsidRDefault="00A35881" w:rsidP="004A0A0F">
      <w:pPr>
        <w:pStyle w:val="ListParagraph"/>
        <w:widowControl/>
        <w:numPr>
          <w:ilvl w:val="0"/>
          <w:numId w:val="32"/>
        </w:numPr>
        <w:ind w:left="-576" w:right="-1008"/>
        <w:contextualSpacing/>
        <w:rPr>
          <w:rFonts w:ascii="Gill Sans MT" w:eastAsia="Times New Roman" w:hAnsi="Gill Sans MT"/>
          <w:bCs/>
          <w:lang w:val="en-IE"/>
        </w:rPr>
      </w:pPr>
      <w:r w:rsidRPr="005F4274">
        <w:rPr>
          <w:rFonts w:ascii="Gill Sans MT" w:eastAsia="Times New Roman" w:hAnsi="Gill Sans MT"/>
          <w:bCs/>
          <w:lang w:val="en-IE"/>
        </w:rPr>
        <w:t>I understand that photographs/videos will be taken during or at golf related events and may be used in the promotion of golf, including social media.</w:t>
      </w:r>
    </w:p>
    <w:p w:rsidR="00A35881" w:rsidRPr="005F4274" w:rsidRDefault="00A35881" w:rsidP="004A0A0F">
      <w:pPr>
        <w:pStyle w:val="ListParagraph"/>
        <w:widowControl/>
        <w:numPr>
          <w:ilvl w:val="0"/>
          <w:numId w:val="32"/>
        </w:numPr>
        <w:ind w:left="-576" w:right="-1008"/>
        <w:contextualSpacing/>
        <w:rPr>
          <w:rFonts w:ascii="Gill Sans MT" w:eastAsia="Times New Roman" w:hAnsi="Gill Sans MT"/>
          <w:bCs/>
          <w:lang w:val="en-IE"/>
        </w:rPr>
      </w:pPr>
      <w:r w:rsidRPr="005F4274">
        <w:rPr>
          <w:rFonts w:ascii="Gill Sans MT" w:eastAsia="Times New Roman" w:hAnsi="Gill Sans MT"/>
          <w:bCs/>
          <w:lang w:val="en-IE"/>
        </w:rPr>
        <w:t>If selected for teams, I confirm I am happy with the travel arrangements the Union may arrange for my child.</w:t>
      </w:r>
    </w:p>
    <w:p w:rsidR="00A35881" w:rsidRPr="005F4274" w:rsidRDefault="00A35881" w:rsidP="004A0A0F">
      <w:pPr>
        <w:pStyle w:val="ListParagraph"/>
        <w:widowControl/>
        <w:numPr>
          <w:ilvl w:val="0"/>
          <w:numId w:val="32"/>
        </w:numPr>
        <w:ind w:left="-576" w:right="-1008"/>
        <w:contextualSpacing/>
        <w:rPr>
          <w:rFonts w:ascii="Gill Sans MT" w:eastAsia="Times New Roman" w:hAnsi="Gill Sans MT"/>
          <w:bCs/>
          <w:lang w:val="en-IE"/>
        </w:rPr>
      </w:pPr>
      <w:r w:rsidRPr="005F4274">
        <w:rPr>
          <w:rFonts w:ascii="Gill Sans MT" w:eastAsia="Times New Roman" w:hAnsi="Gill Sans MT"/>
          <w:bCs/>
          <w:lang w:val="en-IE"/>
        </w:rPr>
        <w:t>I acknowledge that the Union is not responsible for providing adult supervision for my child except for formal junior coaching, matches and competitions.</w:t>
      </w:r>
    </w:p>
    <w:p w:rsidR="00A35881" w:rsidRPr="005F4274" w:rsidRDefault="00A35881" w:rsidP="004A0A0F">
      <w:pPr>
        <w:pStyle w:val="ListParagraph"/>
        <w:widowControl/>
        <w:numPr>
          <w:ilvl w:val="0"/>
          <w:numId w:val="32"/>
        </w:numPr>
        <w:ind w:left="-576" w:right="-1008"/>
        <w:contextualSpacing/>
        <w:rPr>
          <w:rFonts w:ascii="Gill Sans MT" w:eastAsia="Times New Roman" w:hAnsi="Gill Sans MT" w:cs="Times New Roman"/>
          <w:lang w:val="en-IE"/>
        </w:rPr>
      </w:pPr>
      <w:r w:rsidRPr="005F4274">
        <w:rPr>
          <w:rFonts w:ascii="Gill Sans MT" w:eastAsia="Times New Roman" w:hAnsi="Gill Sans MT" w:cs="Times New Roman"/>
          <w:lang w:val="en-IE"/>
        </w:rPr>
        <w:t>I und</w:t>
      </w:r>
      <w:r w:rsidR="005F4274">
        <w:rPr>
          <w:rFonts w:ascii="Gill Sans MT" w:eastAsia="Times New Roman" w:hAnsi="Gill Sans MT" w:cs="Times New Roman"/>
          <w:lang w:val="en-IE"/>
        </w:rPr>
        <w:t>erstand and agree that my son/</w:t>
      </w:r>
      <w:r w:rsidRPr="005F4274">
        <w:rPr>
          <w:rFonts w:ascii="Gill Sans MT" w:eastAsia="Times New Roman" w:hAnsi="Gill Sans MT" w:cs="Times New Roman"/>
          <w:lang w:val="en-IE"/>
        </w:rPr>
        <w:t>daughter in my care be bound by the above Code of Conduct whilst representing the Unions and I absolve all its representatives from all liability and/or claims for illness, injuries and damage that may arise directly as a result of my son</w:t>
      </w:r>
      <w:r w:rsidR="005F4274">
        <w:rPr>
          <w:rFonts w:ascii="Gill Sans MT" w:eastAsia="Times New Roman" w:hAnsi="Gill Sans MT" w:cs="Times New Roman"/>
          <w:lang w:val="en-IE"/>
        </w:rPr>
        <w:t>/daughter</w:t>
      </w:r>
      <w:r w:rsidRPr="005F4274">
        <w:rPr>
          <w:rFonts w:ascii="Gill Sans MT" w:eastAsia="Times New Roman" w:hAnsi="Gill Sans MT" w:cs="Times New Roman"/>
          <w:lang w:val="en-IE"/>
        </w:rPr>
        <w:t xml:space="preserve"> breaching conditions set out in this document.</w:t>
      </w:r>
    </w:p>
    <w:p w:rsidR="00A35881" w:rsidRPr="005F4274" w:rsidRDefault="00A35881" w:rsidP="005F4274">
      <w:pPr>
        <w:spacing w:after="0" w:line="240" w:lineRule="auto"/>
        <w:ind w:left="-1008" w:right="-1008"/>
        <w:rPr>
          <w:rFonts w:ascii="Gill Sans MT" w:eastAsia="Times New Roman" w:hAnsi="Gill Sans MT" w:cs="Times New Roman"/>
        </w:rPr>
      </w:pPr>
    </w:p>
    <w:p w:rsidR="00A35881" w:rsidRPr="00E57108" w:rsidRDefault="00A35881" w:rsidP="005F4274">
      <w:pPr>
        <w:spacing w:after="0" w:line="240" w:lineRule="auto"/>
        <w:ind w:left="-1008" w:right="-1008"/>
        <w:rPr>
          <w:rFonts w:ascii="Gill Sans MT" w:eastAsia="Times New Roman" w:hAnsi="Gill Sans MT" w:cs="Times New Roman"/>
          <w:b/>
        </w:rPr>
      </w:pPr>
      <w:r w:rsidRPr="00E57108">
        <w:rPr>
          <w:rFonts w:ascii="Gill Sans MT" w:eastAsia="Times New Roman" w:hAnsi="Gill Sans MT" w:cs="Times New Roman"/>
          <w:b/>
        </w:rPr>
        <w:t>PARENT/</w:t>
      </w:r>
      <w:r w:rsidR="00222B71" w:rsidRPr="00E57108">
        <w:rPr>
          <w:rFonts w:ascii="Gill Sans MT" w:eastAsia="Times New Roman" w:hAnsi="Gill Sans MT" w:cs="Times New Roman"/>
          <w:b/>
        </w:rPr>
        <w:t>GUARDIAN</w:t>
      </w:r>
      <w:r w:rsidRPr="00E57108">
        <w:rPr>
          <w:rFonts w:ascii="Gill Sans MT" w:eastAsia="Times New Roman" w:hAnsi="Gill Sans MT" w:cs="Times New Roman"/>
          <w:b/>
        </w:rPr>
        <w:t xml:space="preserve"> STATEMENT</w:t>
      </w:r>
    </w:p>
    <w:p w:rsidR="00A35881" w:rsidRPr="005F4274" w:rsidRDefault="00A35881" w:rsidP="005F4274">
      <w:pPr>
        <w:spacing w:after="0" w:line="240" w:lineRule="auto"/>
        <w:ind w:left="-1008" w:right="-1008"/>
        <w:rPr>
          <w:rFonts w:ascii="Gill Sans MT" w:eastAsia="Times New Roman" w:hAnsi="Gill Sans MT" w:cs="Times New Roman"/>
        </w:rPr>
      </w:pPr>
      <w:r w:rsidRPr="005F4274">
        <w:rPr>
          <w:rFonts w:ascii="Gill Sans MT" w:eastAsia="Times New Roman" w:hAnsi="Gill Sans MT" w:cs="Times New Roman"/>
        </w:rPr>
        <w:t>I will inform the coaches/designated liaison person of any important changes to my child’s health, medication or needs and also of any changes to our address or phone numbers given.  In the event of illness, having parental responsibility for the above named child, I give permission for medical treatment to be administered where considered necessary by a nominated first aider, or by suitably qualified medical practitioners. If I cannot be contacted and my child should require emergency hospital treatment, I authorise a qualified medical practitioner to provide emergency treatment or medication.</w:t>
      </w:r>
    </w:p>
    <w:p w:rsidR="00A35881" w:rsidRPr="00A35881" w:rsidRDefault="00A35881" w:rsidP="005F4274">
      <w:pPr>
        <w:spacing w:after="0" w:line="240" w:lineRule="auto"/>
        <w:ind w:left="-1008" w:right="-1008"/>
        <w:rPr>
          <w:rFonts w:ascii="Gill Sans MT" w:eastAsia="Times New Roman" w:hAnsi="Gill Sans MT" w:cs="Times New Roman"/>
        </w:rPr>
      </w:pPr>
    </w:p>
    <w:p w:rsidR="00A35881" w:rsidRDefault="00A35881" w:rsidP="005F4274">
      <w:pPr>
        <w:spacing w:after="0" w:line="240" w:lineRule="auto"/>
        <w:ind w:left="-1008" w:right="-1008"/>
        <w:rPr>
          <w:rFonts w:ascii="Gill Sans MT" w:eastAsia="Times New Roman" w:hAnsi="Gill Sans MT" w:cs="Times New Roman"/>
        </w:rPr>
      </w:pPr>
      <w:r w:rsidRPr="00A35881">
        <w:rPr>
          <w:rFonts w:ascii="Gill Sans MT" w:eastAsia="Times New Roman" w:hAnsi="Gill Sans MT" w:cs="Times New Roman"/>
        </w:rPr>
        <w:t xml:space="preserve">SIGNATURE OF PARENT/ </w:t>
      </w:r>
      <w:r w:rsidR="00222B71">
        <w:rPr>
          <w:rFonts w:ascii="Gill Sans MT" w:eastAsia="Times New Roman" w:hAnsi="Gill Sans MT" w:cs="Times New Roman"/>
        </w:rPr>
        <w:t>GUARDIAN</w:t>
      </w:r>
      <w:r w:rsidR="005F4274">
        <w:rPr>
          <w:rFonts w:ascii="Gill Sans MT" w:eastAsia="Times New Roman" w:hAnsi="Gill Sans MT" w:cs="Times New Roman"/>
        </w:rPr>
        <w:t>: ________________________________________</w:t>
      </w:r>
    </w:p>
    <w:p w:rsidR="005F4274" w:rsidRDefault="005F4274" w:rsidP="005F4274">
      <w:pPr>
        <w:spacing w:after="0" w:line="240" w:lineRule="auto"/>
        <w:ind w:left="-1008" w:right="-1008"/>
        <w:rPr>
          <w:rFonts w:ascii="Gill Sans MT" w:eastAsia="Times New Roman" w:hAnsi="Gill Sans MT" w:cs="Times New Roman"/>
        </w:rPr>
      </w:pPr>
    </w:p>
    <w:p w:rsidR="005F4274" w:rsidRPr="00A35881" w:rsidRDefault="005F4274" w:rsidP="005F4274">
      <w:pPr>
        <w:spacing w:after="0" w:line="240" w:lineRule="auto"/>
        <w:ind w:left="-1008" w:right="-1008"/>
        <w:rPr>
          <w:rFonts w:ascii="Gill Sans MT" w:eastAsia="Times New Roman" w:hAnsi="Gill Sans MT" w:cs="Times New Roman"/>
        </w:rPr>
      </w:pPr>
      <w:r>
        <w:rPr>
          <w:rFonts w:ascii="Gill Sans MT" w:eastAsia="Times New Roman" w:hAnsi="Gill Sans MT" w:cs="Times New Roman"/>
        </w:rPr>
        <w:t>PRINT NAME OF PARENT/</w:t>
      </w:r>
      <w:r w:rsidR="00222B71">
        <w:rPr>
          <w:rFonts w:ascii="Gill Sans MT" w:eastAsia="Times New Roman" w:hAnsi="Gill Sans MT" w:cs="Times New Roman"/>
        </w:rPr>
        <w:t>GUARDIAN</w:t>
      </w:r>
      <w:r>
        <w:rPr>
          <w:rFonts w:ascii="Gill Sans MT" w:eastAsia="Times New Roman" w:hAnsi="Gill Sans MT" w:cs="Times New Roman"/>
        </w:rPr>
        <w:t>:</w:t>
      </w:r>
      <w:r w:rsidR="001F6E43">
        <w:rPr>
          <w:rFonts w:ascii="Gill Sans MT" w:eastAsia="Times New Roman" w:hAnsi="Gill Sans MT" w:cs="Times New Roman"/>
        </w:rPr>
        <w:t xml:space="preserve"> </w:t>
      </w:r>
      <w:r>
        <w:rPr>
          <w:rFonts w:ascii="Gill Sans MT" w:eastAsia="Times New Roman" w:hAnsi="Gill Sans MT" w:cs="Times New Roman"/>
        </w:rPr>
        <w:t>________________________________________</w:t>
      </w:r>
    </w:p>
    <w:p w:rsidR="00A35881" w:rsidRPr="00A35881" w:rsidRDefault="00A35881" w:rsidP="005F4274">
      <w:pPr>
        <w:spacing w:after="0" w:line="240" w:lineRule="auto"/>
        <w:ind w:left="-1008" w:right="-1008"/>
        <w:rPr>
          <w:rFonts w:ascii="Gill Sans MT" w:eastAsia="Times New Roman" w:hAnsi="Gill Sans MT" w:cs="Times New Roman"/>
        </w:rPr>
      </w:pPr>
    </w:p>
    <w:p w:rsidR="00A35881" w:rsidRPr="00A35881" w:rsidRDefault="00A35881" w:rsidP="005F4274">
      <w:pPr>
        <w:spacing w:after="0" w:line="240" w:lineRule="auto"/>
        <w:ind w:left="-1008" w:right="-1008"/>
        <w:rPr>
          <w:rFonts w:ascii="Gill Sans MT" w:hAnsi="Gill Sans MT"/>
        </w:rPr>
      </w:pPr>
      <w:r w:rsidRPr="00A35881">
        <w:rPr>
          <w:rFonts w:ascii="Gill Sans MT" w:eastAsia="Times New Roman" w:hAnsi="Gill Sans MT" w:cs="Times New Roman"/>
        </w:rPr>
        <w:t>DATE:</w:t>
      </w:r>
      <w:r w:rsidR="005F4274">
        <w:rPr>
          <w:rFonts w:ascii="Gill Sans MT" w:eastAsia="Times New Roman" w:hAnsi="Gill Sans MT" w:cs="Times New Roman"/>
        </w:rPr>
        <w:t xml:space="preserve"> </w:t>
      </w:r>
      <w:r w:rsidRPr="00A35881">
        <w:rPr>
          <w:rFonts w:ascii="Gill Sans MT" w:eastAsia="Times New Roman" w:hAnsi="Gill Sans MT" w:cs="Times New Roman"/>
        </w:rPr>
        <w:t>_____________</w:t>
      </w:r>
    </w:p>
    <w:p w:rsidR="00D5245A" w:rsidRPr="00D5245A" w:rsidRDefault="00D5245A" w:rsidP="005F4274">
      <w:pPr>
        <w:spacing w:after="0" w:line="240" w:lineRule="auto"/>
        <w:ind w:left="-1008" w:right="-1008"/>
        <w:rPr>
          <w:rFonts w:ascii="Gill Sans MT" w:hAnsi="Gill Sans MT"/>
          <w:sz w:val="20"/>
          <w:szCs w:val="20"/>
        </w:rPr>
      </w:pPr>
    </w:p>
    <w:p w:rsidR="00D5245A" w:rsidRPr="00EC2D95" w:rsidRDefault="00D5245A" w:rsidP="005F4274">
      <w:pPr>
        <w:spacing w:line="240" w:lineRule="auto"/>
        <w:rPr>
          <w:rFonts w:ascii="Gill Sans MT" w:hAnsi="Gill Sans MT"/>
        </w:rPr>
      </w:pPr>
    </w:p>
    <w:p w:rsidR="008F4161" w:rsidRDefault="008F4161" w:rsidP="005F4274">
      <w:pPr>
        <w:pStyle w:val="BlockText"/>
        <w:ind w:left="0" w:right="0"/>
        <w:jc w:val="center"/>
        <w:rPr>
          <w:rFonts w:ascii="Gill Sans MT" w:eastAsia="Arial" w:hAnsi="Gill Sans MT" w:cs="Arial"/>
          <w:b/>
        </w:rPr>
      </w:pPr>
    </w:p>
    <w:p w:rsidR="008F4161" w:rsidRDefault="008F4161" w:rsidP="006A4B7F">
      <w:pPr>
        <w:pStyle w:val="BlockText"/>
        <w:ind w:left="0" w:right="0"/>
        <w:jc w:val="center"/>
        <w:rPr>
          <w:rFonts w:ascii="Gill Sans MT" w:eastAsia="Arial" w:hAnsi="Gill Sans MT" w:cs="Arial"/>
          <w:b/>
        </w:rPr>
      </w:pPr>
    </w:p>
    <w:p w:rsidR="008F4161" w:rsidRDefault="008F4161" w:rsidP="006A4B7F">
      <w:pPr>
        <w:pStyle w:val="BlockText"/>
        <w:ind w:left="0" w:right="0"/>
        <w:jc w:val="center"/>
        <w:rPr>
          <w:rFonts w:ascii="Gill Sans MT" w:eastAsia="Arial" w:hAnsi="Gill Sans MT" w:cs="Arial"/>
          <w:b/>
        </w:rPr>
      </w:pPr>
    </w:p>
    <w:p w:rsidR="008F4161" w:rsidRDefault="008F4161" w:rsidP="006A4B7F">
      <w:pPr>
        <w:pStyle w:val="BlockText"/>
        <w:ind w:left="0" w:right="0"/>
        <w:jc w:val="center"/>
        <w:rPr>
          <w:rFonts w:ascii="Gill Sans MT" w:eastAsia="Arial" w:hAnsi="Gill Sans MT" w:cs="Arial"/>
          <w:b/>
        </w:rPr>
      </w:pPr>
    </w:p>
    <w:p w:rsidR="006B773B" w:rsidRDefault="006B773B" w:rsidP="006A4B7F">
      <w:pPr>
        <w:pStyle w:val="BlockText"/>
        <w:ind w:left="0" w:right="0"/>
        <w:jc w:val="center"/>
        <w:rPr>
          <w:rFonts w:ascii="Gill Sans MT" w:eastAsia="Arial" w:hAnsi="Gill Sans MT" w:cs="Arial"/>
          <w:b/>
        </w:rPr>
      </w:pPr>
    </w:p>
    <w:p w:rsidR="00C902B1" w:rsidRDefault="00C902B1" w:rsidP="00F4735B">
      <w:pPr>
        <w:spacing w:after="0"/>
        <w:ind w:right="-1008"/>
        <w:rPr>
          <w:rFonts w:ascii="Gill Sans MT" w:eastAsia="Times New Roman" w:hAnsi="Gill Sans MT" w:cs="Times New Roman"/>
          <w:b/>
          <w:bCs/>
        </w:rPr>
      </w:pPr>
    </w:p>
    <w:p w:rsidR="00DF6D8A" w:rsidRPr="00F4735B" w:rsidRDefault="00DF6D8A" w:rsidP="00DF6D8A">
      <w:pPr>
        <w:widowControl w:val="0"/>
        <w:spacing w:before="55" w:after="0" w:line="240" w:lineRule="auto"/>
        <w:ind w:left="-1008" w:right="-1008"/>
        <w:jc w:val="center"/>
        <w:outlineLvl w:val="1"/>
        <w:rPr>
          <w:rFonts w:ascii="Gill Sans MT" w:eastAsia="Arial" w:hAnsi="Gill Sans MT" w:cs="Arial"/>
          <w:b/>
          <w:w w:val="110"/>
        </w:rPr>
      </w:pPr>
      <w:r w:rsidRPr="00F4735B">
        <w:rPr>
          <w:rFonts w:ascii="Gill Sans MT" w:eastAsia="Arial" w:hAnsi="Gill Sans MT" w:cs="Arial"/>
          <w:b/>
          <w:w w:val="110"/>
        </w:rPr>
        <w:t>Appendix 6</w:t>
      </w:r>
    </w:p>
    <w:p w:rsidR="00400CE7" w:rsidRDefault="00400CE7" w:rsidP="00F4735B">
      <w:pPr>
        <w:spacing w:after="0"/>
        <w:ind w:right="-1008"/>
        <w:rPr>
          <w:rFonts w:ascii="Gill Sans MT" w:eastAsia="Times New Roman" w:hAnsi="Gill Sans MT" w:cs="Times New Roman"/>
          <w:b/>
          <w:bCs/>
        </w:rPr>
      </w:pPr>
    </w:p>
    <w:p w:rsidR="00F4735B" w:rsidRPr="00F4735B" w:rsidRDefault="00F4735B" w:rsidP="00F4735B">
      <w:pPr>
        <w:widowControl w:val="0"/>
        <w:spacing w:before="55" w:after="0" w:line="240" w:lineRule="auto"/>
        <w:ind w:left="-1008" w:right="-1008"/>
        <w:jc w:val="center"/>
        <w:outlineLvl w:val="1"/>
        <w:rPr>
          <w:rFonts w:ascii="Gill Sans MT" w:eastAsia="Arial" w:hAnsi="Gill Sans MT" w:cs="Arial"/>
          <w:b/>
          <w:w w:val="110"/>
        </w:rPr>
      </w:pPr>
      <w:r w:rsidRPr="00F4735B">
        <w:rPr>
          <w:rFonts w:ascii="Gill Sans MT" w:eastAsia="Arial" w:hAnsi="Gill Sans MT" w:cs="Arial"/>
          <w:b/>
          <w:w w:val="110"/>
        </w:rPr>
        <w:t>Guidelines for Parents/</w:t>
      </w:r>
      <w:r w:rsidR="00222B71">
        <w:rPr>
          <w:rFonts w:ascii="Gill Sans MT" w:eastAsia="Arial" w:hAnsi="Gill Sans MT" w:cs="Arial"/>
          <w:b/>
          <w:w w:val="110"/>
        </w:rPr>
        <w:t>Guardian</w:t>
      </w:r>
      <w:r w:rsidRPr="00F4735B">
        <w:rPr>
          <w:rFonts w:ascii="Gill Sans MT" w:eastAsia="Arial" w:hAnsi="Gill Sans MT" w:cs="Arial"/>
          <w:b/>
          <w:w w:val="110"/>
        </w:rPr>
        <w:t xml:space="preserve">- </w:t>
      </w:r>
    </w:p>
    <w:p w:rsidR="00F4735B" w:rsidRPr="00F4735B" w:rsidRDefault="00F4735B" w:rsidP="00F4735B">
      <w:pPr>
        <w:widowControl w:val="0"/>
        <w:spacing w:before="55" w:after="0" w:line="240" w:lineRule="auto"/>
        <w:ind w:left="-1008" w:right="-1008"/>
        <w:outlineLvl w:val="1"/>
        <w:rPr>
          <w:rFonts w:ascii="Gill Sans MT" w:eastAsia="Arial" w:hAnsi="Gill Sans MT" w:cs="Arial"/>
          <w:w w:val="110"/>
        </w:rPr>
      </w:pPr>
      <w:r w:rsidRPr="00F4735B">
        <w:rPr>
          <w:rFonts w:ascii="Gill Sans MT" w:eastAsia="Arial" w:hAnsi="Gill Sans MT" w:cs="Arial"/>
          <w:w w:val="110"/>
        </w:rPr>
        <w:t>As a parent/</w:t>
      </w:r>
      <w:r w:rsidR="00222B71">
        <w:rPr>
          <w:rFonts w:ascii="Gill Sans MT" w:eastAsia="Arial" w:hAnsi="Gill Sans MT" w:cs="Arial"/>
          <w:w w:val="110"/>
        </w:rPr>
        <w:t>guardian</w:t>
      </w:r>
      <w:r w:rsidRPr="00F4735B">
        <w:rPr>
          <w:rFonts w:ascii="Gill Sans MT" w:eastAsia="Arial" w:hAnsi="Gill Sans MT" w:cs="Arial"/>
          <w:w w:val="110"/>
        </w:rPr>
        <w:t xml:space="preserve"> of a junior member, we would encourage you to consider the following messages as Golf wants to help you continue supporting your child to reach their full potential and enjoy their time within golf, therefore please</w:t>
      </w:r>
    </w:p>
    <w:p w:rsidR="00F4735B" w:rsidRPr="00F4735B" w:rsidRDefault="00F4735B" w:rsidP="00F4735B">
      <w:pPr>
        <w:widowControl w:val="0"/>
        <w:spacing w:before="55" w:after="0" w:line="240" w:lineRule="auto"/>
        <w:ind w:left="-1008" w:right="-1008"/>
        <w:outlineLvl w:val="1"/>
        <w:rPr>
          <w:rFonts w:ascii="Gill Sans MT" w:eastAsia="Arial" w:hAnsi="Gill Sans MT" w:cs="Arial"/>
          <w:w w:val="110"/>
        </w:rPr>
      </w:pPr>
    </w:p>
    <w:p w:rsidR="00F4735B" w:rsidRPr="00F4735B" w:rsidRDefault="00FA0F43" w:rsidP="00F4735B">
      <w:pPr>
        <w:widowControl w:val="0"/>
        <w:spacing w:after="0" w:line="240" w:lineRule="auto"/>
        <w:ind w:left="-1008" w:right="-1008"/>
        <w:outlineLvl w:val="1"/>
        <w:rPr>
          <w:rFonts w:ascii="Gill Sans MT" w:eastAsia="Arial" w:hAnsi="Gill Sans MT" w:cs="Arial"/>
          <w:w w:val="110"/>
        </w:rPr>
      </w:pPr>
      <w:r>
        <w:rPr>
          <w:rFonts w:ascii="Gill Sans MT" w:eastAsia="Arial" w:hAnsi="Gill Sans MT" w:cs="Arial"/>
          <w:w w:val="110"/>
        </w:rPr>
        <w:t xml:space="preserve">To help your child have a </w:t>
      </w:r>
      <w:r w:rsidR="00F4735B" w:rsidRPr="00F4735B">
        <w:rPr>
          <w:rFonts w:ascii="Gill Sans MT" w:eastAsia="Arial" w:hAnsi="Gill Sans MT" w:cs="Arial"/>
          <w:w w:val="110"/>
        </w:rPr>
        <w:t>positive experience remember to:</w:t>
      </w:r>
    </w:p>
    <w:p w:rsidR="00F4735B" w:rsidRPr="00F4735B" w:rsidRDefault="00F4735B" w:rsidP="00F4735B">
      <w:pPr>
        <w:widowControl w:val="0"/>
        <w:numPr>
          <w:ilvl w:val="0"/>
          <w:numId w:val="20"/>
        </w:numPr>
        <w:spacing w:after="0" w:line="240" w:lineRule="auto"/>
        <w:ind w:left="-576" w:right="-1008"/>
        <w:outlineLvl w:val="1"/>
        <w:rPr>
          <w:rFonts w:ascii="Gill Sans MT" w:eastAsia="Arial" w:hAnsi="Gill Sans MT" w:cs="Arial"/>
          <w:lang w:val="en-US"/>
        </w:rPr>
      </w:pPr>
      <w:r w:rsidRPr="00F4735B">
        <w:rPr>
          <w:rFonts w:ascii="Gill Sans MT" w:eastAsia="Arial" w:hAnsi="Gill Sans MT" w:cs="Arial"/>
          <w:lang w:val="en-US"/>
        </w:rPr>
        <w:t>Focus on what your child wants to get out of golf</w:t>
      </w:r>
    </w:p>
    <w:p w:rsidR="00F4735B" w:rsidRPr="00F4735B" w:rsidRDefault="00F4735B" w:rsidP="00F4735B">
      <w:pPr>
        <w:widowControl w:val="0"/>
        <w:numPr>
          <w:ilvl w:val="0"/>
          <w:numId w:val="20"/>
        </w:numPr>
        <w:spacing w:before="55" w:after="0" w:line="240" w:lineRule="auto"/>
        <w:ind w:left="-576" w:right="-1008"/>
        <w:outlineLvl w:val="1"/>
        <w:rPr>
          <w:rFonts w:ascii="Gill Sans MT" w:eastAsia="Arial" w:hAnsi="Gill Sans MT" w:cs="Arial"/>
          <w:lang w:val="en-US"/>
        </w:rPr>
      </w:pPr>
      <w:r w:rsidRPr="00F4735B">
        <w:rPr>
          <w:rFonts w:ascii="Gill Sans MT" w:eastAsia="Arial" w:hAnsi="Gill Sans MT" w:cs="Arial"/>
          <w:lang w:val="en-US"/>
        </w:rPr>
        <w:t>Be the best role model you can be</w:t>
      </w:r>
    </w:p>
    <w:p w:rsidR="00F4735B" w:rsidRPr="00F4735B" w:rsidRDefault="00F4735B" w:rsidP="00F4735B">
      <w:pPr>
        <w:widowControl w:val="0"/>
        <w:numPr>
          <w:ilvl w:val="0"/>
          <w:numId w:val="20"/>
        </w:numPr>
        <w:spacing w:before="55" w:after="0" w:line="240" w:lineRule="auto"/>
        <w:ind w:left="-576" w:right="-1008"/>
        <w:outlineLvl w:val="1"/>
        <w:rPr>
          <w:rFonts w:ascii="Gill Sans MT" w:eastAsia="Arial" w:hAnsi="Gill Sans MT" w:cs="Arial"/>
          <w:lang w:val="en-US"/>
        </w:rPr>
      </w:pPr>
      <w:r w:rsidRPr="00F4735B">
        <w:rPr>
          <w:rFonts w:ascii="Gill Sans MT" w:eastAsia="Arial" w:hAnsi="Gill Sans MT" w:cs="Arial"/>
          <w:lang w:val="en-US"/>
        </w:rPr>
        <w:t>Help your child achieve their potential</w:t>
      </w:r>
    </w:p>
    <w:p w:rsidR="00F4735B" w:rsidRPr="00F4735B" w:rsidRDefault="00F4735B" w:rsidP="00F4735B">
      <w:pPr>
        <w:widowControl w:val="0"/>
        <w:numPr>
          <w:ilvl w:val="0"/>
          <w:numId w:val="20"/>
        </w:numPr>
        <w:spacing w:before="55" w:after="0" w:line="240" w:lineRule="auto"/>
        <w:ind w:left="-576" w:right="-1008"/>
        <w:outlineLvl w:val="1"/>
        <w:rPr>
          <w:rFonts w:ascii="Gill Sans MT" w:eastAsia="Arial" w:hAnsi="Gill Sans MT" w:cs="Arial"/>
          <w:lang w:val="en-US"/>
        </w:rPr>
      </w:pPr>
      <w:r w:rsidRPr="00F4735B">
        <w:rPr>
          <w:rFonts w:ascii="Gill Sans MT" w:eastAsia="Arial" w:hAnsi="Gill Sans MT" w:cs="Arial"/>
          <w:lang w:val="en-US"/>
        </w:rPr>
        <w:t>Be respectful of other children and coaches</w:t>
      </w:r>
    </w:p>
    <w:p w:rsidR="00F4735B" w:rsidRPr="00F4735B" w:rsidRDefault="00F4735B" w:rsidP="00F4735B">
      <w:pPr>
        <w:widowControl w:val="0"/>
        <w:numPr>
          <w:ilvl w:val="0"/>
          <w:numId w:val="20"/>
        </w:numPr>
        <w:spacing w:after="0" w:line="240" w:lineRule="auto"/>
        <w:ind w:left="-576" w:right="-1008"/>
        <w:outlineLvl w:val="1"/>
        <w:rPr>
          <w:rFonts w:ascii="Gill Sans MT" w:eastAsia="Arial" w:hAnsi="Gill Sans MT" w:cs="Arial"/>
          <w:lang w:val="en-US"/>
        </w:rPr>
      </w:pPr>
      <w:r w:rsidRPr="00F4735B">
        <w:rPr>
          <w:rFonts w:ascii="Gill Sans MT" w:eastAsia="Arial" w:hAnsi="Gill Sans MT" w:cs="Arial"/>
          <w:lang w:val="en-US"/>
        </w:rPr>
        <w:t>Communicate with the coach and club/</w:t>
      </w:r>
      <w:r w:rsidRPr="00F4735B">
        <w:rPr>
          <w:rFonts w:ascii="Gill Sans MT" w:eastAsia="Arial" w:hAnsi="Gill Sans MT" w:cs="Arial"/>
        </w:rPr>
        <w:t>organisation</w:t>
      </w:r>
    </w:p>
    <w:p w:rsidR="00F4735B" w:rsidRPr="00F4735B" w:rsidRDefault="00F4735B" w:rsidP="00F4735B">
      <w:pPr>
        <w:widowControl w:val="0"/>
        <w:spacing w:after="0" w:line="240" w:lineRule="auto"/>
        <w:ind w:left="-576" w:right="-1008"/>
        <w:outlineLvl w:val="1"/>
        <w:rPr>
          <w:rFonts w:ascii="Gill Sans MT" w:eastAsia="Arial" w:hAnsi="Gill Sans MT" w:cs="Arial"/>
          <w:lang w:val="en-US"/>
        </w:rPr>
      </w:pPr>
    </w:p>
    <w:p w:rsidR="00F4735B" w:rsidRPr="00F4735B" w:rsidRDefault="00F4735B" w:rsidP="00F4735B">
      <w:pPr>
        <w:spacing w:line="240" w:lineRule="auto"/>
        <w:ind w:left="-1008" w:right="-1008"/>
        <w:outlineLvl w:val="1"/>
        <w:rPr>
          <w:rFonts w:ascii="Gill Sans MT" w:hAnsi="Gill Sans MT"/>
        </w:rPr>
      </w:pPr>
      <w:r w:rsidRPr="00F4735B">
        <w:rPr>
          <w:rFonts w:ascii="Gill Sans MT" w:hAnsi="Gill Sans MT"/>
        </w:rPr>
        <w:t>Parents are expected to co-sign their child’s code of conduct form and this specific parental expectation form.</w:t>
      </w:r>
    </w:p>
    <w:p w:rsidR="00F4735B" w:rsidRPr="00F4735B" w:rsidRDefault="00F4735B" w:rsidP="00F4735B">
      <w:pPr>
        <w:spacing w:after="0" w:line="240" w:lineRule="auto"/>
        <w:ind w:left="-1008" w:right="-1008"/>
        <w:outlineLvl w:val="1"/>
        <w:rPr>
          <w:rFonts w:ascii="Gill Sans MT" w:hAnsi="Gill Sans MT"/>
        </w:rPr>
      </w:pPr>
      <w:r w:rsidRPr="00F4735B">
        <w:rPr>
          <w:rFonts w:ascii="Gill Sans MT" w:hAnsi="Gill Sans MT"/>
        </w:rPr>
        <w:t>Golf and its affiliated organisations believe that parents should:</w:t>
      </w:r>
    </w:p>
    <w:p w:rsidR="00F4735B" w:rsidRPr="00F4735B" w:rsidRDefault="00F4735B" w:rsidP="00F4735B">
      <w:pPr>
        <w:widowControl w:val="0"/>
        <w:numPr>
          <w:ilvl w:val="0"/>
          <w:numId w:val="21"/>
        </w:numPr>
        <w:spacing w:after="0" w:line="240" w:lineRule="auto"/>
        <w:ind w:left="-576" w:right="-1008"/>
        <w:outlineLvl w:val="1"/>
        <w:rPr>
          <w:rFonts w:ascii="Gill Sans MT" w:eastAsia="Arial" w:hAnsi="Gill Sans MT" w:cs="Arial"/>
          <w:lang w:val="en-US"/>
        </w:rPr>
      </w:pPr>
      <w:r w:rsidRPr="00F4735B">
        <w:rPr>
          <w:rFonts w:ascii="Gill Sans MT" w:eastAsia="Arial" w:hAnsi="Gill Sans MT" w:cs="Arial"/>
          <w:lang w:val="en-US"/>
        </w:rPr>
        <w:t>Be a role model for your child and maintain the highest standards of conduct when interacting with juniors, other parents, officials and organizers.</w:t>
      </w:r>
    </w:p>
    <w:p w:rsidR="00F4735B" w:rsidRPr="00F4735B" w:rsidRDefault="00F4735B" w:rsidP="00F4735B">
      <w:pPr>
        <w:widowControl w:val="0"/>
        <w:numPr>
          <w:ilvl w:val="0"/>
          <w:numId w:val="21"/>
        </w:numPr>
        <w:spacing w:before="55" w:after="0" w:line="240" w:lineRule="auto"/>
        <w:ind w:left="-576" w:right="-1008"/>
        <w:outlineLvl w:val="1"/>
        <w:rPr>
          <w:rFonts w:ascii="Gill Sans MT" w:eastAsia="Arial" w:hAnsi="Gill Sans MT" w:cs="Arial"/>
          <w:lang w:val="en-US"/>
        </w:rPr>
      </w:pPr>
      <w:r w:rsidRPr="00F4735B">
        <w:rPr>
          <w:rFonts w:ascii="Gill Sans MT" w:eastAsia="Arial" w:hAnsi="Gill Sans MT" w:cs="Arial"/>
          <w:lang w:val="en-US"/>
        </w:rPr>
        <w:t>Always behave responsibly and do not seek to unfairly affect a player o</w:t>
      </w:r>
      <w:r w:rsidR="00FA0F43">
        <w:rPr>
          <w:rFonts w:ascii="Gill Sans MT" w:eastAsia="Arial" w:hAnsi="Gill Sans MT" w:cs="Arial"/>
          <w:lang w:val="en-US"/>
        </w:rPr>
        <w:t>r</w:t>
      </w:r>
      <w:r w:rsidRPr="00F4735B">
        <w:rPr>
          <w:rFonts w:ascii="Gill Sans MT" w:eastAsia="Arial" w:hAnsi="Gill Sans MT" w:cs="Arial"/>
          <w:lang w:val="en-US"/>
        </w:rPr>
        <w:t xml:space="preserve"> the outcome of the game</w:t>
      </w:r>
    </w:p>
    <w:p w:rsidR="00F4735B" w:rsidRPr="00F4735B" w:rsidRDefault="00F4735B" w:rsidP="00F4735B">
      <w:pPr>
        <w:widowControl w:val="0"/>
        <w:numPr>
          <w:ilvl w:val="0"/>
          <w:numId w:val="21"/>
        </w:numPr>
        <w:spacing w:before="55" w:after="0" w:line="240" w:lineRule="auto"/>
        <w:ind w:left="-576" w:right="-1008"/>
        <w:outlineLvl w:val="1"/>
        <w:rPr>
          <w:rFonts w:ascii="Gill Sans MT" w:eastAsia="Arial" w:hAnsi="Gill Sans MT" w:cs="Arial"/>
          <w:lang w:val="en-US"/>
        </w:rPr>
      </w:pPr>
      <w:r w:rsidRPr="00F4735B">
        <w:rPr>
          <w:rFonts w:ascii="Gill Sans MT" w:eastAsia="Arial" w:hAnsi="Gill Sans MT" w:cs="Arial"/>
          <w:lang w:val="en-US"/>
        </w:rPr>
        <w:t>Never intentionally expose any junior to embarrassment or disparagement using flippant or sarcastic remarks.</w:t>
      </w:r>
    </w:p>
    <w:p w:rsidR="00F4735B" w:rsidRPr="00F4735B" w:rsidRDefault="00F4735B" w:rsidP="00F4735B">
      <w:pPr>
        <w:widowControl w:val="0"/>
        <w:numPr>
          <w:ilvl w:val="0"/>
          <w:numId w:val="21"/>
        </w:numPr>
        <w:spacing w:before="55" w:after="0" w:line="240" w:lineRule="auto"/>
        <w:ind w:left="-576" w:right="-1008"/>
        <w:outlineLvl w:val="1"/>
        <w:rPr>
          <w:rFonts w:ascii="Gill Sans MT" w:eastAsia="Arial" w:hAnsi="Gill Sans MT" w:cs="Arial"/>
          <w:lang w:val="en-US"/>
        </w:rPr>
      </w:pPr>
      <w:r w:rsidRPr="00F4735B">
        <w:rPr>
          <w:rFonts w:ascii="Gill Sans MT" w:eastAsia="Arial" w:hAnsi="Gill Sans MT" w:cs="Arial"/>
          <w:lang w:val="en-US"/>
        </w:rPr>
        <w:t>Always recognize the value and importance of the officials and volunteers who provide sporting and recreational opportunities for you</w:t>
      </w:r>
      <w:r w:rsidR="00FA0F43">
        <w:rPr>
          <w:rFonts w:ascii="Gill Sans MT" w:eastAsia="Arial" w:hAnsi="Gill Sans MT" w:cs="Arial"/>
          <w:lang w:val="en-US"/>
        </w:rPr>
        <w:t>r</w:t>
      </w:r>
      <w:r w:rsidRPr="00F4735B">
        <w:rPr>
          <w:rFonts w:ascii="Gill Sans MT" w:eastAsia="Arial" w:hAnsi="Gill Sans MT" w:cs="Arial"/>
          <w:lang w:val="en-US"/>
        </w:rPr>
        <w:t xml:space="preserve"> child. Do not publicly question the judgement or honesty of referees, coaches or organisers. Respect convenors, professionals, coaches, referees, orgainsers and other players. Parents are welcome to attend events and coaching sessions but should not interfere with the coach or professional while working with the player.</w:t>
      </w:r>
    </w:p>
    <w:p w:rsidR="00F4735B" w:rsidRPr="00F4735B" w:rsidRDefault="00F4735B" w:rsidP="00F4735B">
      <w:pPr>
        <w:widowControl w:val="0"/>
        <w:numPr>
          <w:ilvl w:val="0"/>
          <w:numId w:val="21"/>
        </w:numPr>
        <w:spacing w:before="55" w:after="0" w:line="240" w:lineRule="auto"/>
        <w:ind w:left="-576" w:right="-1008"/>
        <w:outlineLvl w:val="1"/>
        <w:rPr>
          <w:rFonts w:ascii="Gill Sans MT" w:eastAsia="Arial" w:hAnsi="Gill Sans MT" w:cs="Arial"/>
          <w:lang w:val="en-US"/>
        </w:rPr>
      </w:pPr>
      <w:r w:rsidRPr="00F4735B">
        <w:rPr>
          <w:rFonts w:ascii="Gill Sans MT" w:eastAsia="Arial" w:hAnsi="Gill Sans MT" w:cs="Arial"/>
          <w:lang w:val="en-US"/>
        </w:rPr>
        <w:t>Encourage your child to play by the rules. Teach your child that honest endeavor is as important as winning and do all you can to encourage good sportsmanship.</w:t>
      </w:r>
    </w:p>
    <w:p w:rsidR="00F4735B" w:rsidRPr="00F4735B" w:rsidRDefault="00F4735B" w:rsidP="00F4735B">
      <w:pPr>
        <w:widowControl w:val="0"/>
        <w:numPr>
          <w:ilvl w:val="0"/>
          <w:numId w:val="21"/>
        </w:numPr>
        <w:spacing w:before="55" w:after="0" w:line="240" w:lineRule="auto"/>
        <w:ind w:left="-576" w:right="-1008"/>
        <w:outlineLvl w:val="1"/>
        <w:rPr>
          <w:rFonts w:ascii="Gill Sans MT" w:eastAsia="Arial" w:hAnsi="Gill Sans MT" w:cs="Arial"/>
          <w:lang w:val="en-US"/>
        </w:rPr>
      </w:pPr>
      <w:r w:rsidRPr="00F4735B">
        <w:rPr>
          <w:rFonts w:ascii="Gill Sans MT" w:eastAsia="Arial" w:hAnsi="Gill Sans MT" w:cs="Arial"/>
          <w:lang w:val="en-US"/>
        </w:rPr>
        <w:t>Set a good example by applauding good play. Encourage mutual respect for teammates and opponents.</w:t>
      </w:r>
    </w:p>
    <w:p w:rsidR="00F4735B" w:rsidRPr="00F4735B" w:rsidRDefault="00F4735B" w:rsidP="00F4735B">
      <w:pPr>
        <w:widowControl w:val="0"/>
        <w:numPr>
          <w:ilvl w:val="0"/>
          <w:numId w:val="21"/>
        </w:numPr>
        <w:spacing w:before="55" w:after="0" w:line="240" w:lineRule="auto"/>
        <w:ind w:left="-576" w:right="-1008"/>
        <w:outlineLvl w:val="1"/>
        <w:rPr>
          <w:rFonts w:ascii="Gill Sans MT" w:eastAsia="Arial" w:hAnsi="Gill Sans MT" w:cs="Arial"/>
          <w:lang w:val="en-US"/>
        </w:rPr>
      </w:pPr>
      <w:r w:rsidRPr="00F4735B">
        <w:rPr>
          <w:rFonts w:ascii="Gill Sans MT" w:eastAsia="Arial" w:hAnsi="Gill Sans MT" w:cs="Arial"/>
          <w:lang w:val="en-US"/>
        </w:rPr>
        <w:t>Parents should support all efforts to remove abusive behavior and bullying behavior in all its forms. Please refer to Anti-bullying policy guidance (appendix</w:t>
      </w:r>
      <w:r w:rsidR="00E32BA0">
        <w:rPr>
          <w:rFonts w:ascii="Gill Sans MT" w:eastAsia="Arial" w:hAnsi="Gill Sans MT" w:cs="Arial"/>
          <w:lang w:val="en-US"/>
        </w:rPr>
        <w:t xml:space="preserve"> 8</w:t>
      </w:r>
      <w:r w:rsidRPr="00F4735B">
        <w:rPr>
          <w:rFonts w:ascii="Gill Sans MT" w:eastAsia="Arial" w:hAnsi="Gill Sans MT" w:cs="Arial"/>
          <w:lang w:val="en-US"/>
        </w:rPr>
        <w:t>)</w:t>
      </w:r>
    </w:p>
    <w:p w:rsidR="00F4735B" w:rsidRPr="00F4735B" w:rsidRDefault="00F4735B" w:rsidP="00F4735B">
      <w:pPr>
        <w:widowControl w:val="0"/>
        <w:numPr>
          <w:ilvl w:val="0"/>
          <w:numId w:val="21"/>
        </w:numPr>
        <w:spacing w:before="55" w:after="0" w:line="240" w:lineRule="auto"/>
        <w:ind w:left="-576" w:right="-1008"/>
        <w:outlineLvl w:val="1"/>
        <w:rPr>
          <w:rFonts w:ascii="Gill Sans MT" w:eastAsia="Arial" w:hAnsi="Gill Sans MT" w:cs="Arial"/>
          <w:lang w:val="en-US"/>
        </w:rPr>
      </w:pPr>
      <w:r w:rsidRPr="00F4735B">
        <w:rPr>
          <w:rFonts w:ascii="Gill Sans MT" w:eastAsia="Arial" w:hAnsi="Gill Sans MT" w:cs="Arial"/>
          <w:lang w:val="en-US"/>
        </w:rPr>
        <w:t xml:space="preserve">Respect; </w:t>
      </w:r>
    </w:p>
    <w:p w:rsidR="00F4735B" w:rsidRPr="00F4735B" w:rsidRDefault="00F4735B" w:rsidP="00F4735B">
      <w:pPr>
        <w:widowControl w:val="0"/>
        <w:numPr>
          <w:ilvl w:val="1"/>
          <w:numId w:val="21"/>
        </w:numPr>
        <w:spacing w:before="55" w:after="0" w:line="240" w:lineRule="auto"/>
        <w:ind w:left="-288" w:right="-1008"/>
        <w:outlineLvl w:val="1"/>
        <w:rPr>
          <w:rFonts w:ascii="Gill Sans MT" w:eastAsia="Arial" w:hAnsi="Gill Sans MT" w:cs="Arial"/>
          <w:lang w:val="en-US"/>
        </w:rPr>
      </w:pPr>
      <w:r w:rsidRPr="00F4735B">
        <w:rPr>
          <w:rFonts w:ascii="Gill Sans MT" w:eastAsia="Arial" w:hAnsi="Gill Sans MT" w:cs="Arial"/>
          <w:lang w:val="en-US"/>
        </w:rPr>
        <w:t>The rules and procedures set down by Golf.</w:t>
      </w:r>
    </w:p>
    <w:p w:rsidR="00F4735B" w:rsidRPr="00F4735B" w:rsidRDefault="00F4735B" w:rsidP="00F4735B">
      <w:pPr>
        <w:widowControl w:val="0"/>
        <w:numPr>
          <w:ilvl w:val="1"/>
          <w:numId w:val="21"/>
        </w:numPr>
        <w:spacing w:before="55" w:after="0" w:line="240" w:lineRule="auto"/>
        <w:ind w:left="-288" w:right="-1008"/>
        <w:outlineLvl w:val="1"/>
        <w:rPr>
          <w:rFonts w:ascii="Gill Sans MT" w:eastAsia="Arial" w:hAnsi="Gill Sans MT" w:cs="Arial"/>
          <w:lang w:val="en-US"/>
        </w:rPr>
      </w:pPr>
      <w:r w:rsidRPr="00F4735B">
        <w:rPr>
          <w:rFonts w:ascii="Gill Sans MT" w:eastAsia="Arial" w:hAnsi="Gill Sans MT" w:cs="Arial"/>
          <w:lang w:val="en-US"/>
        </w:rPr>
        <w:t>My child’s teammates and leaders as well as players, parents and coaches from opposing  teams.</w:t>
      </w:r>
    </w:p>
    <w:p w:rsidR="00F4735B" w:rsidRPr="00F4735B" w:rsidRDefault="00F4735B" w:rsidP="00F4735B">
      <w:pPr>
        <w:widowControl w:val="0"/>
        <w:numPr>
          <w:ilvl w:val="0"/>
          <w:numId w:val="21"/>
        </w:numPr>
        <w:spacing w:before="55" w:after="0" w:line="240" w:lineRule="auto"/>
        <w:ind w:left="-576" w:right="-1008"/>
        <w:outlineLvl w:val="1"/>
        <w:rPr>
          <w:rFonts w:ascii="Gill Sans MT" w:eastAsia="Arial" w:hAnsi="Gill Sans MT" w:cs="Arial"/>
          <w:lang w:val="en-US"/>
        </w:rPr>
      </w:pPr>
      <w:r w:rsidRPr="00F4735B">
        <w:rPr>
          <w:rFonts w:ascii="Gill Sans MT" w:eastAsia="Arial" w:hAnsi="Gill Sans MT" w:cs="Arial"/>
          <w:lang w:val="en-US"/>
        </w:rPr>
        <w:t>I will never demonstrate threatening or abusive behavior or use foul language.</w:t>
      </w:r>
    </w:p>
    <w:p w:rsidR="00F4735B" w:rsidRPr="00F4735B" w:rsidRDefault="00F4735B" w:rsidP="00F4735B">
      <w:pPr>
        <w:widowControl w:val="0"/>
        <w:spacing w:before="55" w:after="0" w:line="240" w:lineRule="auto"/>
        <w:ind w:left="-1008" w:right="-1008"/>
        <w:outlineLvl w:val="1"/>
        <w:rPr>
          <w:rFonts w:ascii="Gill Sans MT" w:eastAsia="Arial" w:hAnsi="Gill Sans MT" w:cs="Arial"/>
          <w:lang w:val="en-US"/>
        </w:rPr>
      </w:pPr>
    </w:p>
    <w:p w:rsidR="00F4735B" w:rsidRPr="00F4735B" w:rsidRDefault="00F4735B" w:rsidP="00FF5D1B">
      <w:pPr>
        <w:spacing w:before="55"/>
        <w:ind w:left="-1008" w:right="-1008"/>
        <w:outlineLvl w:val="1"/>
        <w:rPr>
          <w:rFonts w:ascii="Gill Sans MT" w:hAnsi="Gill Sans MT"/>
        </w:rPr>
      </w:pPr>
      <w:r w:rsidRPr="00F4735B">
        <w:rPr>
          <w:rFonts w:ascii="Gill Sans MT" w:hAnsi="Gill Sans MT"/>
        </w:rPr>
        <w:t>Any misdemeanours and breach of this code of conduct will be dealt with immediately by a Golf official. Persistent concerns or breaches will result in the parent/</w:t>
      </w:r>
      <w:r w:rsidR="00222B71">
        <w:rPr>
          <w:rFonts w:ascii="Gill Sans MT" w:hAnsi="Gill Sans MT"/>
        </w:rPr>
        <w:t>guardian</w:t>
      </w:r>
      <w:r w:rsidRPr="00F4735B">
        <w:rPr>
          <w:rFonts w:ascii="Gill Sans MT" w:hAnsi="Gill Sans MT"/>
        </w:rPr>
        <w:t xml:space="preserve"> being asked not to attend competitions if their attendance is detrimental to the child’s welfare. </w:t>
      </w:r>
    </w:p>
    <w:p w:rsidR="00F4735B" w:rsidRPr="00F4735B" w:rsidRDefault="00F4735B" w:rsidP="00F4735B">
      <w:pPr>
        <w:spacing w:before="55"/>
        <w:ind w:left="-1008" w:right="-1008"/>
        <w:outlineLvl w:val="1"/>
        <w:rPr>
          <w:rFonts w:ascii="Gill Sans MT" w:hAnsi="Gill Sans MT"/>
        </w:rPr>
      </w:pPr>
      <w:r w:rsidRPr="00F4735B">
        <w:rPr>
          <w:rFonts w:ascii="Gill Sans MT" w:hAnsi="Gill Sans MT"/>
        </w:rPr>
        <w:t>_____________________</w:t>
      </w:r>
      <w:r w:rsidRPr="00F4735B">
        <w:rPr>
          <w:rFonts w:ascii="Gill Sans MT" w:hAnsi="Gill Sans MT"/>
        </w:rPr>
        <w:tab/>
        <w:t>_______________________</w:t>
      </w:r>
      <w:r w:rsidRPr="00F4735B">
        <w:rPr>
          <w:rFonts w:ascii="Gill Sans MT" w:hAnsi="Gill Sans MT"/>
        </w:rPr>
        <w:tab/>
      </w:r>
      <w:r w:rsidRPr="00F4735B">
        <w:rPr>
          <w:rFonts w:ascii="Gill Sans MT" w:hAnsi="Gill Sans MT"/>
        </w:rPr>
        <w:tab/>
        <w:t>__________</w:t>
      </w:r>
    </w:p>
    <w:p w:rsidR="00F4735B" w:rsidRPr="00F4735B" w:rsidRDefault="00F4735B" w:rsidP="00F4735B">
      <w:pPr>
        <w:spacing w:before="55"/>
        <w:ind w:left="-1008" w:right="-1008"/>
        <w:outlineLvl w:val="1"/>
        <w:rPr>
          <w:rFonts w:ascii="Gill Sans MT" w:hAnsi="Gill Sans MT"/>
        </w:rPr>
      </w:pPr>
      <w:r w:rsidRPr="00F4735B">
        <w:rPr>
          <w:rFonts w:ascii="Gill Sans MT" w:hAnsi="Gill Sans MT"/>
        </w:rPr>
        <w:t>Signature of Parent/</w:t>
      </w:r>
      <w:r w:rsidR="00222B71">
        <w:rPr>
          <w:rFonts w:ascii="Gill Sans MT" w:hAnsi="Gill Sans MT"/>
        </w:rPr>
        <w:t>Guardian</w:t>
      </w:r>
      <w:r w:rsidRPr="00F4735B">
        <w:rPr>
          <w:rFonts w:ascii="Gill Sans MT" w:hAnsi="Gill Sans MT"/>
        </w:rPr>
        <w:tab/>
        <w:t>Printed name of Parent/</w:t>
      </w:r>
      <w:r w:rsidR="00222B71">
        <w:rPr>
          <w:rFonts w:ascii="Gill Sans MT" w:hAnsi="Gill Sans MT"/>
        </w:rPr>
        <w:t>Guardian</w:t>
      </w:r>
      <w:r w:rsidR="00312DF4">
        <w:rPr>
          <w:rFonts w:ascii="Gill Sans MT" w:hAnsi="Gill Sans MT"/>
        </w:rPr>
        <w:tab/>
      </w:r>
      <w:r w:rsidRPr="00F4735B">
        <w:rPr>
          <w:rFonts w:ascii="Gill Sans MT" w:hAnsi="Gill Sans MT"/>
        </w:rPr>
        <w:t>Date</w:t>
      </w:r>
    </w:p>
    <w:p w:rsidR="009E786B" w:rsidRDefault="009E786B" w:rsidP="009E786B">
      <w:pPr>
        <w:spacing w:after="0"/>
        <w:ind w:right="-1008"/>
        <w:rPr>
          <w:rFonts w:ascii="Gill Sans MT" w:eastAsia="Times New Roman" w:hAnsi="Gill Sans MT" w:cs="Times New Roman"/>
          <w:b/>
          <w:bCs/>
        </w:rPr>
      </w:pPr>
    </w:p>
    <w:p w:rsidR="00BD4143" w:rsidRDefault="00240996" w:rsidP="009E786B">
      <w:pPr>
        <w:spacing w:after="0"/>
        <w:ind w:right="-1008"/>
        <w:jc w:val="center"/>
        <w:rPr>
          <w:rFonts w:ascii="Gill Sans MT" w:eastAsia="Times New Roman" w:hAnsi="Gill Sans MT" w:cs="Times New Roman"/>
          <w:b/>
          <w:bCs/>
        </w:rPr>
      </w:pPr>
      <w:r>
        <w:rPr>
          <w:rFonts w:ascii="Gill Sans MT" w:eastAsia="Times New Roman" w:hAnsi="Gill Sans MT" w:cs="Times New Roman"/>
          <w:b/>
          <w:bCs/>
        </w:rPr>
        <w:t>Appendix 7</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b/>
          <w:bCs/>
        </w:rPr>
        <w:t>Players selected to represent golf agreement</w:t>
      </w:r>
      <w:r w:rsidRPr="007C73C0">
        <w:rPr>
          <w:rFonts w:ascii="Gill Sans MT" w:eastAsia="Times New Roman" w:hAnsi="Gill Sans MT" w:cs="Times New Roman"/>
        </w:rPr>
        <w:t> </w:t>
      </w:r>
    </w:p>
    <w:p w:rsidR="00BD4143" w:rsidRPr="007C73C0" w:rsidRDefault="00BD4143" w:rsidP="00BD4143">
      <w:pPr>
        <w:spacing w:after="0"/>
        <w:ind w:left="-1008" w:right="-1008"/>
        <w:rPr>
          <w:rFonts w:ascii="Gill Sans MT" w:eastAsia="Times New Roman" w:hAnsi="Gill Sans MT" w:cs="Times New Roman"/>
          <w:b/>
        </w:rPr>
      </w:pPr>
    </w:p>
    <w:p w:rsidR="00BD4143" w:rsidRPr="007C73C0" w:rsidRDefault="00BD4143" w:rsidP="00BD4143">
      <w:pPr>
        <w:spacing w:after="0"/>
        <w:ind w:left="-1008" w:right="-1008"/>
        <w:rPr>
          <w:rFonts w:ascii="Gill Sans MT" w:eastAsia="Times New Roman" w:hAnsi="Gill Sans MT" w:cs="Times New Roman"/>
          <w:b/>
        </w:rPr>
      </w:pPr>
      <w:r w:rsidRPr="007C73C0">
        <w:rPr>
          <w:rFonts w:ascii="Gill Sans MT" w:eastAsia="Times New Roman" w:hAnsi="Gill Sans MT" w:cs="Times New Roman"/>
          <w:b/>
        </w:rPr>
        <w:t>Introduction</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You have been selected to represent your Country and/or Province. As a result, you must show the highest standard of</w:t>
      </w:r>
      <w:r w:rsidRPr="007C73C0">
        <w:rPr>
          <w:rFonts w:ascii="Gill Sans MT" w:eastAsia="Times New Roman" w:hAnsi="Gill Sans MT" w:cs="Times New Roman"/>
          <w:lang w:val="en-GB"/>
        </w:rPr>
        <w:t xml:space="preserve"> behaviour</w:t>
      </w:r>
      <w:r w:rsidRPr="007C73C0">
        <w:rPr>
          <w:rFonts w:ascii="Gill Sans MT" w:eastAsia="Times New Roman" w:hAnsi="Gill Sans MT" w:cs="Times New Roman"/>
        </w:rPr>
        <w:t xml:space="preserve"> – on and off the golf course. You are an ambassador for your Country and/or Province, and for the game of golf in general. It is important that you understand what is required of you at all times when representing your Country and/or Province.</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 xml:space="preserve">You should be safe and feel safe while representing the </w:t>
      </w:r>
      <w:r w:rsidRPr="007C73C0">
        <w:rPr>
          <w:rFonts w:ascii="Gill Sans MT" w:eastAsia="Times New Roman" w:hAnsi="Gill Sans MT" w:cs="Times New Roman"/>
          <w:i/>
        </w:rPr>
        <w:t>GUI/ILGU/CGI</w:t>
      </w:r>
      <w:r w:rsidRPr="007C73C0">
        <w:rPr>
          <w:rFonts w:ascii="Gill Sans MT" w:eastAsia="Times New Roman" w:hAnsi="Gill Sans MT" w:cs="Times New Roman"/>
        </w:rPr>
        <w:t xml:space="preserve">. Team Captains and Managers are there to help you. If you have any problems, you should talk to the Team Captain and/or Manager. You can expect to have all concerns listened to, and to have any problems treated with confidentiality. </w:t>
      </w:r>
    </w:p>
    <w:p w:rsidR="00BD4143" w:rsidRPr="007C73C0" w:rsidRDefault="00BD4143" w:rsidP="00BD4143">
      <w:pPr>
        <w:spacing w:after="0"/>
        <w:ind w:left="-1008" w:right="-1008"/>
        <w:rPr>
          <w:rFonts w:ascii="Gill Sans MT" w:eastAsia="Times New Roman" w:hAnsi="Gill Sans MT" w:cs="Times New Roman"/>
        </w:rPr>
      </w:pPr>
    </w:p>
    <w:p w:rsidR="00BD4143" w:rsidRPr="007C73C0" w:rsidRDefault="00BD4143" w:rsidP="00BD4143">
      <w:pPr>
        <w:spacing w:after="0"/>
        <w:ind w:left="-1008" w:right="-1008"/>
        <w:rPr>
          <w:rFonts w:ascii="Gill Sans MT" w:eastAsia="Times New Roman" w:hAnsi="Gill Sans MT" w:cs="Times New Roman"/>
          <w:b/>
        </w:rPr>
      </w:pPr>
      <w:r w:rsidRPr="007C73C0">
        <w:rPr>
          <w:rFonts w:ascii="Gill Sans MT" w:eastAsia="Times New Roman" w:hAnsi="Gill Sans MT" w:cs="Times New Roman"/>
          <w:b/>
          <w:lang w:val="en-GB"/>
        </w:rPr>
        <w:t>Code of Conduct – What you must commit to:</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To observe any instructions or restrictions requested by your Team Captain or Manager</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To behave to the highest standard both on and off the golf course</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To behave in a sporting manner at all times</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 xml:space="preserve">To comply with the </w:t>
      </w:r>
      <w:r w:rsidRPr="007C73C0">
        <w:rPr>
          <w:rFonts w:ascii="Gill Sans MT" w:eastAsia="Times New Roman" w:hAnsi="Gill Sans MT" w:cs="Times New Roman"/>
          <w:i/>
        </w:rPr>
        <w:t>GUI/ILGU/CGI</w:t>
      </w:r>
      <w:r w:rsidRPr="007C73C0">
        <w:rPr>
          <w:rFonts w:ascii="Gill Sans MT" w:eastAsia="Times New Roman" w:hAnsi="Gill Sans MT" w:cs="Times New Roman"/>
        </w:rPr>
        <w:t xml:space="preserve"> Social Media Policy (available from National Headquarters)</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To display a professional attitude, and to be organized, prepared and properly dressed</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To arrive promptly for all meetings as directed by the Team Captain or Manager</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To report all incidents, no matter how trivial, to the Team Captain or Manager</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 xml:space="preserve">To adhere to all travel arrangements made for you by the </w:t>
      </w:r>
      <w:r w:rsidRPr="007C73C0">
        <w:rPr>
          <w:rFonts w:ascii="Gill Sans MT" w:eastAsia="Times New Roman" w:hAnsi="Gill Sans MT" w:cs="Times New Roman"/>
          <w:i/>
        </w:rPr>
        <w:t>GUI/ILGU/CGI</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 xml:space="preserve">Never to be absent from the golf course, golf club or accommodation without the express permission of the Team Captain/Team Manager. </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Never to leave your room at night without the permission of the Team Captain / Team Manager</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Never to use bad language either on or off the golf course</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Never to use any drug (performance enhancing or recreational substance)</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Never cheat</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Smoking and drinking of alcohol by players on an under 18 team is strictly forbidden.</w:t>
      </w:r>
    </w:p>
    <w:p w:rsidR="00BD4143" w:rsidRPr="007C73C0" w:rsidRDefault="00BD4143" w:rsidP="00BD4143">
      <w:pPr>
        <w:spacing w:after="0"/>
        <w:ind w:left="-1008" w:right="-1008"/>
        <w:rPr>
          <w:rFonts w:ascii="Gill Sans MT" w:eastAsia="Times New Roman" w:hAnsi="Gill Sans MT" w:cs="Times New Roman"/>
        </w:rPr>
      </w:pPr>
    </w:p>
    <w:p w:rsidR="00BD4143" w:rsidRPr="007C73C0" w:rsidRDefault="00BD4143" w:rsidP="00BD4143">
      <w:pPr>
        <w:spacing w:after="0"/>
        <w:ind w:left="-1008" w:right="-1008"/>
        <w:rPr>
          <w:rFonts w:ascii="Gill Sans MT" w:eastAsia="Times New Roman" w:hAnsi="Gill Sans MT" w:cs="Times New Roman"/>
          <w:b/>
        </w:rPr>
      </w:pPr>
      <w:r w:rsidRPr="007C73C0">
        <w:rPr>
          <w:rFonts w:ascii="Gill Sans MT" w:eastAsia="Times New Roman" w:hAnsi="Gill Sans MT" w:cs="Times New Roman"/>
          <w:b/>
        </w:rPr>
        <w:t>Agreement</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I understand the points above.</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 xml:space="preserve">I understand that if I breach this Code of Conduct, or behave in a manner which, in the view of the Team Captain or Manager, damages the </w:t>
      </w:r>
      <w:r w:rsidRPr="007C73C0">
        <w:rPr>
          <w:rFonts w:ascii="Gill Sans MT" w:eastAsia="Times New Roman" w:hAnsi="Gill Sans MT" w:cs="Times New Roman"/>
          <w:i/>
        </w:rPr>
        <w:t>GUI/ILGU/CGI</w:t>
      </w:r>
      <w:r w:rsidRPr="007C73C0">
        <w:rPr>
          <w:rFonts w:ascii="Gill Sans MT" w:eastAsia="Times New Roman" w:hAnsi="Gill Sans MT" w:cs="Times New Roman"/>
        </w:rPr>
        <w:t>, I may be withdrawn from the event and sent home.</w:t>
      </w: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I agree to accept all the points above, as well as all reasonable instructions and requests made by the Team Captain or Manager, at all times.</w:t>
      </w:r>
    </w:p>
    <w:p w:rsidR="00BD4143" w:rsidRPr="007C73C0" w:rsidRDefault="00BD4143" w:rsidP="00BD4143">
      <w:pPr>
        <w:spacing w:after="0"/>
        <w:ind w:left="-1008" w:right="-1008"/>
        <w:rPr>
          <w:rFonts w:ascii="Gill Sans MT" w:eastAsia="Times New Roman" w:hAnsi="Gill Sans MT" w:cs="Times New Roman"/>
        </w:rPr>
      </w:pPr>
    </w:p>
    <w:p w:rsidR="00BD4143" w:rsidRPr="007C73C0" w:rsidRDefault="00BD4143" w:rsidP="00BD4143">
      <w:pPr>
        <w:spacing w:after="0"/>
        <w:ind w:left="-1008" w:right="-1008"/>
        <w:rPr>
          <w:rFonts w:ascii="Gill Sans MT" w:eastAsia="Times New Roman" w:hAnsi="Gill Sans MT" w:cs="Times New Roman"/>
        </w:rPr>
      </w:pPr>
    </w:p>
    <w:p w:rsidR="00BD4143" w:rsidRPr="007C73C0" w:rsidRDefault="00BD4143" w:rsidP="00BD4143">
      <w:pPr>
        <w:spacing w:after="0"/>
        <w:ind w:left="-1008" w:right="-1008"/>
        <w:rPr>
          <w:rFonts w:ascii="Gill Sans MT" w:eastAsia="Times New Roman" w:hAnsi="Gill Sans MT" w:cs="Times New Roman"/>
        </w:rPr>
      </w:pPr>
      <w:r w:rsidRPr="007C73C0">
        <w:rPr>
          <w:rFonts w:ascii="Gill Sans MT" w:eastAsia="Times New Roman" w:hAnsi="Gill Sans MT" w:cs="Times New Roman"/>
        </w:rPr>
        <w:t>SIGNATURE OF PLAYER</w:t>
      </w:r>
      <w:r>
        <w:rPr>
          <w:rFonts w:ascii="Gill Sans MT" w:eastAsia="Times New Roman" w:hAnsi="Gill Sans MT" w:cs="Times New Roman"/>
        </w:rPr>
        <w:t>:</w:t>
      </w:r>
      <w:r w:rsidRPr="007C73C0">
        <w:rPr>
          <w:rFonts w:ascii="Gill Sans MT" w:eastAsia="Times New Roman" w:hAnsi="Gill Sans MT" w:cs="Times New Roman"/>
        </w:rPr>
        <w:tab/>
        <w:t>______________________________________</w:t>
      </w:r>
    </w:p>
    <w:p w:rsidR="00BD4143" w:rsidRPr="007C73C0" w:rsidRDefault="00BD4143" w:rsidP="00FF5D1B">
      <w:pPr>
        <w:spacing w:after="0"/>
        <w:ind w:right="-1008"/>
        <w:rPr>
          <w:rFonts w:ascii="Gill Sans MT" w:eastAsia="Times New Roman" w:hAnsi="Gill Sans MT" w:cs="Times New Roman"/>
        </w:rPr>
      </w:pPr>
    </w:p>
    <w:p w:rsidR="00BD4143" w:rsidRPr="007C73C0" w:rsidRDefault="00BD4143" w:rsidP="00BD4143">
      <w:pPr>
        <w:spacing w:after="0"/>
        <w:ind w:left="-1008" w:right="-1008"/>
        <w:rPr>
          <w:rFonts w:ascii="Gill Sans MT" w:eastAsia="Times New Roman" w:hAnsi="Gill Sans MT" w:cs="Times New Roman"/>
        </w:rPr>
      </w:pPr>
    </w:p>
    <w:p w:rsidR="00BD4143" w:rsidRDefault="00BD4143" w:rsidP="00BD4143">
      <w:pPr>
        <w:spacing w:after="0"/>
        <w:ind w:left="-1008" w:right="-1008"/>
        <w:rPr>
          <w:rFonts w:ascii="Gill Sans MT" w:eastAsia="Times New Roman" w:hAnsi="Gill Sans MT" w:cs="Times New Roman"/>
        </w:rPr>
      </w:pPr>
      <w:r>
        <w:rPr>
          <w:rFonts w:ascii="Gill Sans MT" w:eastAsia="Times New Roman" w:hAnsi="Gill Sans MT" w:cs="Times New Roman"/>
        </w:rPr>
        <w:t>PRINT NAME:</w:t>
      </w:r>
      <w:r>
        <w:rPr>
          <w:rFonts w:ascii="Gill Sans MT" w:eastAsia="Times New Roman" w:hAnsi="Gill Sans MT" w:cs="Times New Roman"/>
        </w:rPr>
        <w:tab/>
      </w:r>
      <w:r>
        <w:rPr>
          <w:rFonts w:ascii="Gill Sans MT" w:eastAsia="Times New Roman" w:hAnsi="Gill Sans MT" w:cs="Times New Roman"/>
        </w:rPr>
        <w:tab/>
      </w:r>
      <w:r w:rsidRPr="007C73C0">
        <w:rPr>
          <w:rFonts w:ascii="Gill Sans MT" w:eastAsia="Times New Roman" w:hAnsi="Gill Sans MT" w:cs="Times New Roman"/>
        </w:rPr>
        <w:t>______________________________________</w:t>
      </w:r>
    </w:p>
    <w:p w:rsidR="00BD4143" w:rsidRDefault="00BD4143" w:rsidP="00BD4143">
      <w:pPr>
        <w:spacing w:after="0"/>
        <w:ind w:left="-1008" w:right="-1008"/>
        <w:rPr>
          <w:rFonts w:ascii="Gill Sans MT" w:eastAsia="Times New Roman" w:hAnsi="Gill Sans MT" w:cs="Times New Roman"/>
        </w:rPr>
      </w:pPr>
    </w:p>
    <w:p w:rsidR="00BD4143" w:rsidRPr="007C73C0" w:rsidRDefault="00BD4143" w:rsidP="00BD4143">
      <w:pPr>
        <w:spacing w:after="0"/>
        <w:ind w:left="-1008" w:right="-1008"/>
      </w:pPr>
      <w:r>
        <w:rPr>
          <w:rFonts w:ascii="Gill Sans MT" w:eastAsia="Times New Roman" w:hAnsi="Gill Sans MT" w:cs="Times New Roman"/>
        </w:rPr>
        <w:t>DATE:</w:t>
      </w:r>
      <w:r>
        <w:rPr>
          <w:rFonts w:ascii="Gill Sans MT" w:eastAsia="Times New Roman" w:hAnsi="Gill Sans MT" w:cs="Times New Roman"/>
        </w:rPr>
        <w:tab/>
      </w:r>
      <w:r>
        <w:rPr>
          <w:rFonts w:ascii="Gill Sans MT" w:eastAsia="Times New Roman" w:hAnsi="Gill Sans MT" w:cs="Times New Roman"/>
        </w:rPr>
        <w:tab/>
      </w:r>
      <w:r>
        <w:rPr>
          <w:rFonts w:ascii="Gill Sans MT" w:eastAsia="Times New Roman" w:hAnsi="Gill Sans MT" w:cs="Times New Roman"/>
        </w:rPr>
        <w:tab/>
        <w:t>_______________________________________</w:t>
      </w:r>
    </w:p>
    <w:p w:rsidR="009E786B" w:rsidRDefault="009E786B" w:rsidP="0078048E">
      <w:pPr>
        <w:pStyle w:val="BlockText"/>
        <w:ind w:left="0" w:right="0"/>
        <w:rPr>
          <w:rFonts w:ascii="Gill Sans MT" w:hAnsi="Gill Sans MT"/>
          <w:b/>
          <w:sz w:val="22"/>
          <w:szCs w:val="22"/>
          <w:u w:val="single"/>
        </w:rPr>
      </w:pPr>
    </w:p>
    <w:p w:rsidR="009E786B" w:rsidRDefault="009E786B" w:rsidP="009E786B">
      <w:pPr>
        <w:spacing w:after="0"/>
        <w:ind w:right="-1008"/>
        <w:jc w:val="center"/>
        <w:rPr>
          <w:rFonts w:ascii="Gill Sans MT" w:eastAsia="Times New Roman" w:hAnsi="Gill Sans MT" w:cs="Times New Roman"/>
          <w:b/>
          <w:bCs/>
        </w:rPr>
      </w:pPr>
      <w:r>
        <w:rPr>
          <w:rFonts w:ascii="Gill Sans MT" w:eastAsia="Times New Roman" w:hAnsi="Gill Sans MT" w:cs="Times New Roman"/>
          <w:b/>
          <w:bCs/>
        </w:rPr>
        <w:t>Appendix 8</w:t>
      </w:r>
    </w:p>
    <w:p w:rsidR="00A0060B" w:rsidRPr="009E786B" w:rsidRDefault="00A0060B" w:rsidP="009E786B">
      <w:pPr>
        <w:spacing w:after="0"/>
        <w:ind w:left="-993" w:right="-1008"/>
        <w:rPr>
          <w:rFonts w:ascii="Gill Sans MT" w:hAnsi="Gill Sans MT"/>
          <w:b/>
          <w:u w:val="single"/>
        </w:rPr>
      </w:pPr>
      <w:r w:rsidRPr="009E786B">
        <w:rPr>
          <w:rFonts w:ascii="Gill Sans MT" w:hAnsi="Gill Sans MT"/>
          <w:b/>
          <w:u w:val="single"/>
        </w:rPr>
        <w:t xml:space="preserve">Golf Anti-Bullying Policy and Guidance </w:t>
      </w:r>
    </w:p>
    <w:p w:rsidR="00A0060B" w:rsidRPr="0078048E" w:rsidRDefault="00A0060B" w:rsidP="00722F82">
      <w:pPr>
        <w:pStyle w:val="NoSpacing"/>
        <w:ind w:left="-993" w:right="-1008"/>
        <w:rPr>
          <w:rFonts w:ascii="Gill Sans MT" w:hAnsi="Gill Sans MT"/>
          <w:b/>
          <w:sz w:val="20"/>
          <w:szCs w:val="20"/>
          <w:lang w:val="en-IE"/>
        </w:rPr>
      </w:pPr>
      <w:r w:rsidRPr="0078048E">
        <w:rPr>
          <w:rFonts w:ascii="Gill Sans MT" w:hAnsi="Gill Sans MT"/>
          <w:b/>
          <w:sz w:val="20"/>
          <w:szCs w:val="20"/>
          <w:lang w:val="en-IE"/>
        </w:rPr>
        <w:t>What is Bullying Behaviour</w:t>
      </w:r>
    </w:p>
    <w:p w:rsidR="00A0060B" w:rsidRPr="0078048E" w:rsidRDefault="00A0060B" w:rsidP="00A0060B">
      <w:pPr>
        <w:pStyle w:val="NoSpacing"/>
        <w:ind w:left="-1008" w:right="-1008"/>
        <w:rPr>
          <w:rFonts w:ascii="Gill Sans MT" w:hAnsi="Gill Sans MT"/>
          <w:color w:val="222222"/>
          <w:sz w:val="20"/>
          <w:szCs w:val="20"/>
          <w:shd w:val="clear" w:color="auto" w:fill="FFFFFF"/>
          <w:lang w:val="en-IE"/>
        </w:rPr>
      </w:pPr>
      <w:r w:rsidRPr="0078048E">
        <w:rPr>
          <w:rFonts w:ascii="Gill Sans MT" w:hAnsi="Gill Sans MT"/>
          <w:sz w:val="20"/>
          <w:szCs w:val="20"/>
          <w:lang w:val="en-IE"/>
        </w:rPr>
        <w:t>Bullying behaviour can be defined</w:t>
      </w:r>
      <w:r w:rsidRPr="0078048E">
        <w:rPr>
          <w:rFonts w:ascii="Gill Sans MT" w:hAnsi="Gill Sans MT"/>
          <w:color w:val="222222"/>
          <w:sz w:val="20"/>
          <w:szCs w:val="20"/>
          <w:shd w:val="clear" w:color="auto" w:fill="FFFFFF"/>
          <w:lang w:val="en-IE"/>
        </w:rPr>
        <w:t xml:space="preserve"> as unwanted negative behaviour, verbal, psychological or physical, conducted by an individual or group against another person (or persons) and which is repeated over time.</w:t>
      </w:r>
    </w:p>
    <w:p w:rsidR="00A0060B" w:rsidRPr="0078048E" w:rsidRDefault="00A0060B" w:rsidP="00A0060B">
      <w:pPr>
        <w:pStyle w:val="NoSpacing"/>
        <w:ind w:left="-1008" w:right="-1008"/>
        <w:rPr>
          <w:rFonts w:ascii="Gill Sans MT" w:hAnsi="Gill Sans MT"/>
          <w:color w:val="222222"/>
          <w:sz w:val="20"/>
          <w:szCs w:val="20"/>
          <w:shd w:val="clear" w:color="auto" w:fill="FFFFFF"/>
          <w:lang w:val="en-IE"/>
        </w:rPr>
      </w:pPr>
    </w:p>
    <w:p w:rsidR="00A0060B" w:rsidRPr="0078048E" w:rsidRDefault="00A0060B" w:rsidP="00A0060B">
      <w:pPr>
        <w:pStyle w:val="NoSpacing"/>
        <w:ind w:left="-1008" w:right="-1008"/>
        <w:rPr>
          <w:rFonts w:ascii="Gill Sans MT" w:hAnsi="Gill Sans MT"/>
          <w:b/>
          <w:sz w:val="20"/>
          <w:szCs w:val="20"/>
          <w:lang w:val="en-IE"/>
        </w:rPr>
      </w:pPr>
      <w:r w:rsidRPr="0078048E">
        <w:rPr>
          <w:rFonts w:ascii="Gill Sans MT" w:hAnsi="Gill Sans MT"/>
          <w:b/>
          <w:sz w:val="20"/>
          <w:szCs w:val="20"/>
          <w:lang w:val="en-IE"/>
        </w:rPr>
        <w:t>Types of Bullying Behaviour</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Bullying behaviour exists in many different forms, some are not as obvious as others, but are just as damaging to the victim. Listed below are some of the more common types of bullying, one or more method may be used by the person displaying bullying behaviour.</w:t>
      </w:r>
    </w:p>
    <w:p w:rsidR="00A0060B" w:rsidRPr="0078048E" w:rsidRDefault="00A0060B" w:rsidP="00A0060B">
      <w:pPr>
        <w:pStyle w:val="NoSpacing"/>
        <w:ind w:left="-1008" w:right="-1008"/>
        <w:rPr>
          <w:rFonts w:ascii="Gill Sans MT" w:hAnsi="Gill Sans MT"/>
          <w:sz w:val="20"/>
          <w:szCs w:val="20"/>
          <w:lang w:val="en-IE"/>
        </w:rPr>
      </w:pPr>
    </w:p>
    <w:p w:rsidR="00A0060B" w:rsidRPr="0078048E" w:rsidRDefault="00A0060B" w:rsidP="00A0060B">
      <w:pPr>
        <w:pStyle w:val="NoSpacing"/>
        <w:ind w:left="-1008" w:right="-1008"/>
        <w:rPr>
          <w:rFonts w:ascii="Gill Sans MT" w:hAnsi="Gill Sans MT"/>
          <w:b/>
          <w:sz w:val="20"/>
          <w:szCs w:val="20"/>
          <w:lang w:val="en-IE"/>
        </w:rPr>
      </w:pPr>
      <w:r w:rsidRPr="0078048E">
        <w:rPr>
          <w:rFonts w:ascii="Gill Sans MT" w:hAnsi="Gill Sans MT"/>
          <w:b/>
          <w:sz w:val="20"/>
          <w:szCs w:val="20"/>
          <w:lang w:val="en-IE"/>
        </w:rPr>
        <w:t xml:space="preserve">Physical </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Physical bullying includes any physical contact that would hurt or injure a person like pushing, hitting, kicking, punching, tripping, etc. Physical bullying can put the person experiencing bullying behaviour</w:t>
      </w:r>
      <w:r w:rsidRPr="0078048E">
        <w:rPr>
          <w:rFonts w:ascii="Gill Sans MT" w:hAnsi="Gill Sans MT"/>
          <w:color w:val="FF0000"/>
          <w:sz w:val="20"/>
          <w:szCs w:val="20"/>
          <w:lang w:val="en-IE"/>
        </w:rPr>
        <w:t xml:space="preserve"> </w:t>
      </w:r>
      <w:r w:rsidRPr="0078048E">
        <w:rPr>
          <w:rFonts w:ascii="Gill Sans MT" w:hAnsi="Gill Sans MT"/>
          <w:sz w:val="20"/>
          <w:szCs w:val="20"/>
          <w:lang w:val="en-IE"/>
        </w:rPr>
        <w:t>at risk of injury and makes them feel powerless. Taking something that belongs to someone else and destroying it would also be considered a type of physical bullying.</w:t>
      </w:r>
    </w:p>
    <w:p w:rsidR="00A0060B" w:rsidRPr="0078048E" w:rsidRDefault="00A0060B" w:rsidP="00A0060B">
      <w:pPr>
        <w:pStyle w:val="NoSpacing"/>
        <w:ind w:left="-1008" w:right="-1008"/>
        <w:rPr>
          <w:rFonts w:ascii="Gill Sans MT" w:hAnsi="Gill Sans MT"/>
          <w:sz w:val="20"/>
          <w:szCs w:val="20"/>
          <w:lang w:val="en-IE"/>
        </w:rPr>
      </w:pPr>
    </w:p>
    <w:p w:rsidR="00A0060B" w:rsidRPr="0078048E" w:rsidRDefault="00A0060B" w:rsidP="00A0060B">
      <w:pPr>
        <w:pStyle w:val="NoSpacing"/>
        <w:ind w:left="-1008" w:right="-1008"/>
        <w:rPr>
          <w:rFonts w:ascii="Gill Sans MT" w:hAnsi="Gill Sans MT"/>
          <w:b/>
          <w:sz w:val="20"/>
          <w:szCs w:val="20"/>
          <w:lang w:val="en-IE"/>
        </w:rPr>
      </w:pPr>
      <w:r w:rsidRPr="0078048E">
        <w:rPr>
          <w:rFonts w:ascii="Gill Sans MT" w:hAnsi="Gill Sans MT"/>
          <w:b/>
          <w:sz w:val="20"/>
          <w:szCs w:val="20"/>
          <w:lang w:val="en-IE"/>
        </w:rPr>
        <w:t>Verbal</w:t>
      </w:r>
    </w:p>
    <w:p w:rsidR="00A0060B" w:rsidRPr="0078048E" w:rsidRDefault="00A0060B" w:rsidP="00A0060B">
      <w:pPr>
        <w:pStyle w:val="NoSpacing"/>
        <w:ind w:left="-1008" w:right="-1008"/>
        <w:rPr>
          <w:rFonts w:ascii="Gill Sans MT" w:hAnsi="Gill Sans MT"/>
          <w:color w:val="596369"/>
          <w:sz w:val="20"/>
          <w:szCs w:val="20"/>
          <w:lang w:val="en-IE"/>
        </w:rPr>
      </w:pPr>
      <w:r w:rsidRPr="0078048E">
        <w:rPr>
          <w:rFonts w:ascii="Gill Sans MT" w:hAnsi="Gill Sans MT"/>
          <w:sz w:val="20"/>
          <w:szCs w:val="20"/>
          <w:lang w:val="en-IE"/>
        </w:rPr>
        <w:t>Verbal bullying usually takes the form of name-calling or making nasty remarks or jokes about a person's religion, gender, appearance, sexuality, ethnicity, socio-economic status, or the way they look. It can also include freezing the victim out by exclusion or spreading rumours</w:t>
      </w:r>
      <w:r w:rsidRPr="0078048E">
        <w:rPr>
          <w:rFonts w:ascii="Gill Sans MT" w:hAnsi="Gill Sans MT"/>
          <w:color w:val="596369"/>
          <w:sz w:val="20"/>
          <w:szCs w:val="20"/>
          <w:lang w:val="en-IE"/>
        </w:rPr>
        <w:t>.</w:t>
      </w:r>
    </w:p>
    <w:p w:rsidR="00A0060B" w:rsidRPr="0078048E" w:rsidRDefault="00A0060B" w:rsidP="00A0060B">
      <w:pPr>
        <w:pStyle w:val="NoSpacing"/>
        <w:ind w:left="-1008" w:right="-1008"/>
        <w:rPr>
          <w:rFonts w:ascii="Gill Sans MT" w:hAnsi="Gill Sans MT"/>
          <w:sz w:val="20"/>
          <w:szCs w:val="20"/>
          <w:lang w:val="en-IE"/>
        </w:rPr>
      </w:pPr>
    </w:p>
    <w:p w:rsidR="00A0060B" w:rsidRPr="0078048E" w:rsidRDefault="00A0060B" w:rsidP="00A0060B">
      <w:pPr>
        <w:pStyle w:val="NoSpacing"/>
        <w:ind w:left="-1008" w:right="-1008"/>
        <w:rPr>
          <w:rFonts w:ascii="Gill Sans MT" w:hAnsi="Gill Sans MT"/>
          <w:b/>
          <w:sz w:val="20"/>
          <w:szCs w:val="20"/>
          <w:lang w:val="en-IE"/>
        </w:rPr>
      </w:pPr>
      <w:r w:rsidRPr="0078048E">
        <w:rPr>
          <w:rFonts w:ascii="Gill Sans MT" w:hAnsi="Gill Sans MT"/>
          <w:b/>
          <w:sz w:val="20"/>
          <w:szCs w:val="20"/>
          <w:lang w:val="en-IE"/>
        </w:rPr>
        <w:t>Threats</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Making threats against a person or their property is also a type of bullying. It can be a threat to damage or take something belonging to the victim or to hurt them physically. Often the threat is not actually carried out, but the fear created by the threat can be enough to upset the person experiencing bullying behaviour.</w:t>
      </w:r>
    </w:p>
    <w:p w:rsidR="00A0060B" w:rsidRPr="0078048E" w:rsidRDefault="00A0060B" w:rsidP="00A0060B">
      <w:pPr>
        <w:pStyle w:val="NoSpacing"/>
        <w:ind w:left="-1008" w:right="-1008"/>
        <w:rPr>
          <w:rFonts w:ascii="Gill Sans MT" w:hAnsi="Gill Sans MT"/>
          <w:sz w:val="20"/>
          <w:szCs w:val="20"/>
          <w:lang w:val="en-IE"/>
        </w:rPr>
      </w:pPr>
    </w:p>
    <w:p w:rsidR="00A0060B" w:rsidRPr="0078048E" w:rsidRDefault="00A0060B" w:rsidP="00A0060B">
      <w:pPr>
        <w:pStyle w:val="NoSpacing"/>
        <w:ind w:left="-1008" w:right="-1008"/>
        <w:rPr>
          <w:rFonts w:ascii="Gill Sans MT" w:hAnsi="Gill Sans MT"/>
          <w:b/>
          <w:sz w:val="20"/>
          <w:szCs w:val="20"/>
          <w:lang w:val="en-IE"/>
        </w:rPr>
      </w:pPr>
      <w:r w:rsidRPr="0078048E">
        <w:rPr>
          <w:rFonts w:ascii="Gill Sans MT" w:hAnsi="Gill Sans MT"/>
          <w:b/>
          <w:sz w:val="20"/>
          <w:szCs w:val="20"/>
          <w:lang w:val="en-IE"/>
        </w:rPr>
        <w:t>Cyber</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Cyber bullying is done by sending messages, pictures, or information using electronic media, computers (email &amp; instant messages), mobile phones (text messaging &amp; voicemail) and social networking websites. This activity can be upsetting and harmful to the person targeted. This type of bullying can allow the person who is displaying bullying behaviour to hide their identity which may have a bigger impact on the person experiencing bullying behaviour.</w:t>
      </w:r>
    </w:p>
    <w:p w:rsidR="00A0060B" w:rsidRPr="0078048E" w:rsidRDefault="00A0060B" w:rsidP="00A0060B">
      <w:pPr>
        <w:pStyle w:val="NoSpacing"/>
        <w:ind w:left="-1008" w:right="-1008"/>
        <w:rPr>
          <w:rFonts w:ascii="Gill Sans MT" w:hAnsi="Gill Sans MT"/>
          <w:sz w:val="20"/>
          <w:szCs w:val="20"/>
          <w:lang w:val="en-IE"/>
        </w:rPr>
      </w:pPr>
    </w:p>
    <w:p w:rsidR="00A0060B" w:rsidRPr="0078048E" w:rsidRDefault="00A0060B" w:rsidP="00A0060B">
      <w:pPr>
        <w:pStyle w:val="NoSpacing"/>
        <w:ind w:left="-1008" w:right="-1008"/>
        <w:rPr>
          <w:rFonts w:ascii="Gill Sans MT" w:hAnsi="Gill Sans MT"/>
          <w:b/>
          <w:sz w:val="20"/>
          <w:szCs w:val="20"/>
          <w:lang w:val="en-IE"/>
        </w:rPr>
      </w:pPr>
      <w:r w:rsidRPr="0078048E">
        <w:rPr>
          <w:rFonts w:ascii="Gill Sans MT" w:hAnsi="Gill Sans MT"/>
          <w:b/>
          <w:sz w:val="20"/>
          <w:szCs w:val="20"/>
          <w:lang w:val="en-IE"/>
        </w:rPr>
        <w:t xml:space="preserve">Homophobic </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Homophobic bullying is motivated by prejudice against a person’s actual or perceived sexual orientation and gender identity- lesbians, gay males, bisexual, transsexual, or transgender people.</w:t>
      </w:r>
    </w:p>
    <w:p w:rsidR="00A0060B" w:rsidRPr="0078048E" w:rsidRDefault="00A0060B" w:rsidP="00A0060B">
      <w:pPr>
        <w:pStyle w:val="NoSpacing"/>
        <w:ind w:left="-1008" w:right="-1008"/>
        <w:rPr>
          <w:rFonts w:ascii="Gill Sans MT" w:hAnsi="Gill Sans MT"/>
          <w:sz w:val="20"/>
          <w:szCs w:val="20"/>
          <w:lang w:val="en-IE"/>
        </w:rPr>
      </w:pPr>
    </w:p>
    <w:p w:rsidR="00A0060B" w:rsidRPr="0078048E" w:rsidRDefault="00A0060B" w:rsidP="00A0060B">
      <w:pPr>
        <w:pStyle w:val="NoSpacing"/>
        <w:ind w:left="-1008" w:right="-1008"/>
        <w:rPr>
          <w:rFonts w:ascii="Gill Sans MT" w:hAnsi="Gill Sans MT"/>
          <w:b/>
          <w:sz w:val="20"/>
          <w:szCs w:val="20"/>
          <w:lang w:val="en-IE"/>
        </w:rPr>
      </w:pPr>
      <w:r w:rsidRPr="0078048E">
        <w:rPr>
          <w:rFonts w:ascii="Gill Sans MT" w:hAnsi="Gill Sans MT"/>
          <w:b/>
          <w:sz w:val="20"/>
          <w:szCs w:val="20"/>
          <w:lang w:val="en-IE"/>
        </w:rPr>
        <w:t xml:space="preserve">Racist </w:t>
      </w:r>
    </w:p>
    <w:p w:rsidR="00A0060B"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Racist bullying is motivated by prejudice against a person’s skin colour, cultural or religious background or ethnic origin.</w:t>
      </w:r>
    </w:p>
    <w:p w:rsidR="00870823" w:rsidRDefault="00870823" w:rsidP="00A0060B">
      <w:pPr>
        <w:pStyle w:val="NoSpacing"/>
        <w:ind w:left="-1008" w:right="-1008"/>
        <w:rPr>
          <w:rFonts w:ascii="Gill Sans MT" w:hAnsi="Gill Sans MT"/>
          <w:sz w:val="20"/>
          <w:szCs w:val="20"/>
          <w:lang w:val="en-IE"/>
        </w:rPr>
      </w:pPr>
    </w:p>
    <w:p w:rsidR="00870823" w:rsidRDefault="00870823" w:rsidP="00A0060B">
      <w:pPr>
        <w:pStyle w:val="NoSpacing"/>
        <w:ind w:left="-1008" w:right="-1008"/>
        <w:rPr>
          <w:rFonts w:ascii="Gill Sans MT" w:hAnsi="Gill Sans MT"/>
          <w:b/>
          <w:sz w:val="20"/>
          <w:szCs w:val="20"/>
          <w:lang w:val="en-IE"/>
        </w:rPr>
      </w:pPr>
      <w:r w:rsidRPr="00870823">
        <w:rPr>
          <w:rFonts w:ascii="Gill Sans MT" w:hAnsi="Gill Sans MT"/>
          <w:b/>
          <w:sz w:val="20"/>
          <w:szCs w:val="20"/>
          <w:lang w:val="en-IE"/>
        </w:rPr>
        <w:t>The Impact of Bullying Behaviou</w:t>
      </w:r>
      <w:r>
        <w:rPr>
          <w:rFonts w:ascii="Gill Sans MT" w:hAnsi="Gill Sans MT"/>
          <w:b/>
          <w:sz w:val="20"/>
          <w:szCs w:val="20"/>
          <w:lang w:val="en-IE"/>
        </w:rPr>
        <w:t>r</w:t>
      </w:r>
    </w:p>
    <w:p w:rsidR="00870823" w:rsidRDefault="00870823" w:rsidP="00A0060B">
      <w:pPr>
        <w:pStyle w:val="NoSpacing"/>
        <w:ind w:left="-1008" w:right="-1008"/>
        <w:rPr>
          <w:rFonts w:ascii="Gill Sans MT" w:hAnsi="Gill Sans MT"/>
          <w:b/>
          <w:sz w:val="20"/>
          <w:szCs w:val="20"/>
          <w:lang w:val="en-IE"/>
        </w:rPr>
      </w:pPr>
    </w:p>
    <w:p w:rsidR="00870823" w:rsidRDefault="00870823" w:rsidP="00870823">
      <w:pPr>
        <w:pStyle w:val="NoSpacing"/>
        <w:ind w:left="-1008" w:right="-1008"/>
        <w:rPr>
          <w:rFonts w:ascii="Gill Sans MT" w:hAnsi="Gill Sans MT"/>
          <w:sz w:val="20"/>
          <w:szCs w:val="20"/>
          <w:lang w:val="en-IE"/>
        </w:rPr>
      </w:pPr>
      <w:r>
        <w:rPr>
          <w:rFonts w:ascii="Gill Sans MT" w:hAnsi="Gill Sans MT"/>
          <w:sz w:val="20"/>
          <w:szCs w:val="20"/>
          <w:lang w:val="en-IE"/>
        </w:rPr>
        <w:t>The damage inflicted by bullying behaviour can frequently be underestimated.  It can cause considerable distress to juniors, to the extent that it affects their health and development, or at the extreme, cause them significant harm.</w:t>
      </w:r>
    </w:p>
    <w:p w:rsidR="00870823" w:rsidRDefault="00870823" w:rsidP="00870823">
      <w:pPr>
        <w:pStyle w:val="NoSpacing"/>
        <w:ind w:left="-1008" w:right="-1008"/>
        <w:rPr>
          <w:rFonts w:ascii="Gill Sans MT" w:hAnsi="Gill Sans MT"/>
          <w:sz w:val="20"/>
          <w:szCs w:val="20"/>
          <w:lang w:val="en-IE"/>
        </w:rPr>
      </w:pPr>
    </w:p>
    <w:p w:rsidR="00870823" w:rsidRPr="00870823" w:rsidRDefault="00870823" w:rsidP="00870823">
      <w:pPr>
        <w:pStyle w:val="NoSpacing"/>
        <w:ind w:left="-1008" w:right="-1008"/>
        <w:rPr>
          <w:rFonts w:ascii="Gill Sans MT" w:hAnsi="Gill Sans MT"/>
          <w:b/>
          <w:sz w:val="20"/>
          <w:szCs w:val="20"/>
          <w:lang w:val="en-IE"/>
        </w:rPr>
      </w:pPr>
      <w:r w:rsidRPr="00870823">
        <w:rPr>
          <w:rFonts w:ascii="Gill Sans MT" w:hAnsi="Gill Sans MT"/>
          <w:b/>
          <w:sz w:val="20"/>
          <w:szCs w:val="20"/>
          <w:lang w:val="en-IE"/>
        </w:rPr>
        <w:t>Recognising Bullying Behaviour</w:t>
      </w:r>
    </w:p>
    <w:p w:rsidR="00A0060B" w:rsidRPr="0078048E" w:rsidRDefault="00A0060B" w:rsidP="00A0060B">
      <w:pPr>
        <w:pStyle w:val="NoSpacing"/>
        <w:ind w:left="-1008" w:right="-1008"/>
        <w:rPr>
          <w:rFonts w:ascii="Gill Sans MT" w:hAnsi="Gill Sans MT"/>
          <w:sz w:val="20"/>
          <w:szCs w:val="20"/>
          <w:lang w:val="en-IE"/>
        </w:rPr>
      </w:pPr>
    </w:p>
    <w:p w:rsidR="00A0060B" w:rsidRPr="0078048E" w:rsidRDefault="00870823" w:rsidP="00A0060B">
      <w:pPr>
        <w:pStyle w:val="NoSpacing"/>
        <w:ind w:left="-1008" w:right="-1008"/>
        <w:rPr>
          <w:rFonts w:ascii="Gill Sans MT" w:hAnsi="Gill Sans MT"/>
          <w:sz w:val="20"/>
          <w:szCs w:val="20"/>
        </w:rPr>
      </w:pPr>
      <w:r>
        <w:rPr>
          <w:rFonts w:ascii="Gill Sans MT" w:hAnsi="Gill Sans MT"/>
          <w:sz w:val="20"/>
          <w:szCs w:val="20"/>
        </w:rPr>
        <w:t>T</w:t>
      </w:r>
      <w:r w:rsidR="00A0060B" w:rsidRPr="0078048E">
        <w:rPr>
          <w:rFonts w:ascii="Gill Sans MT" w:hAnsi="Gill Sans MT"/>
          <w:sz w:val="20"/>
          <w:szCs w:val="20"/>
        </w:rPr>
        <w:t>here are a number of signs that may indicate a person is being bullied:</w:t>
      </w:r>
    </w:p>
    <w:p w:rsidR="00A0060B" w:rsidRPr="0078048E" w:rsidRDefault="00A0060B" w:rsidP="00A0060B">
      <w:pPr>
        <w:pStyle w:val="NoSpacing"/>
        <w:numPr>
          <w:ilvl w:val="0"/>
          <w:numId w:val="33"/>
        </w:numPr>
        <w:ind w:left="-576" w:right="-1008"/>
        <w:rPr>
          <w:rFonts w:ascii="Gill Sans MT" w:hAnsi="Gill Sans MT"/>
          <w:sz w:val="20"/>
          <w:szCs w:val="20"/>
        </w:rPr>
      </w:pPr>
      <w:r w:rsidRPr="0078048E">
        <w:rPr>
          <w:rFonts w:ascii="Gill Sans MT" w:hAnsi="Gill Sans MT"/>
          <w:sz w:val="20"/>
          <w:szCs w:val="20"/>
        </w:rPr>
        <w:t>Reluctance to come to a venue or take part in activities</w:t>
      </w:r>
    </w:p>
    <w:p w:rsidR="00A0060B" w:rsidRPr="0078048E" w:rsidRDefault="00A0060B" w:rsidP="00A0060B">
      <w:pPr>
        <w:pStyle w:val="NoSpacing"/>
        <w:numPr>
          <w:ilvl w:val="0"/>
          <w:numId w:val="33"/>
        </w:numPr>
        <w:ind w:left="-576" w:right="-1008"/>
        <w:rPr>
          <w:rFonts w:ascii="Gill Sans MT" w:hAnsi="Gill Sans MT"/>
          <w:sz w:val="20"/>
          <w:szCs w:val="20"/>
        </w:rPr>
      </w:pPr>
      <w:r w:rsidRPr="0078048E">
        <w:rPr>
          <w:rFonts w:ascii="Gill Sans MT" w:hAnsi="Gill Sans MT"/>
          <w:sz w:val="20"/>
          <w:szCs w:val="20"/>
        </w:rPr>
        <w:t>Physical signs (unexplained bruises, scratches, or damage to belongings)</w:t>
      </w:r>
    </w:p>
    <w:p w:rsidR="00A0060B" w:rsidRPr="0078048E" w:rsidRDefault="00A0060B" w:rsidP="00A0060B">
      <w:pPr>
        <w:pStyle w:val="NoSpacing"/>
        <w:numPr>
          <w:ilvl w:val="0"/>
          <w:numId w:val="33"/>
        </w:numPr>
        <w:ind w:left="-576" w:right="-1008"/>
        <w:rPr>
          <w:rFonts w:ascii="Gill Sans MT" w:hAnsi="Gill Sans MT"/>
          <w:sz w:val="20"/>
          <w:szCs w:val="20"/>
        </w:rPr>
      </w:pPr>
      <w:r w:rsidRPr="0078048E">
        <w:rPr>
          <w:rFonts w:ascii="Gill Sans MT" w:hAnsi="Gill Sans MT"/>
          <w:sz w:val="20"/>
          <w:szCs w:val="20"/>
        </w:rPr>
        <w:lastRenderedPageBreak/>
        <w:t>Stress-caused illness – headaches, and stomach aches which seem unexplained</w:t>
      </w:r>
    </w:p>
    <w:p w:rsidR="00A0060B" w:rsidRPr="0078048E" w:rsidRDefault="00A0060B" w:rsidP="00A0060B">
      <w:pPr>
        <w:pStyle w:val="NoSpacing"/>
        <w:numPr>
          <w:ilvl w:val="0"/>
          <w:numId w:val="33"/>
        </w:numPr>
        <w:ind w:left="-576" w:right="-1008"/>
        <w:rPr>
          <w:rFonts w:ascii="Gill Sans MT" w:hAnsi="Gill Sans MT"/>
          <w:sz w:val="20"/>
          <w:szCs w:val="20"/>
        </w:rPr>
      </w:pPr>
      <w:r w:rsidRPr="0078048E">
        <w:rPr>
          <w:rFonts w:ascii="Gill Sans MT" w:hAnsi="Gill Sans MT"/>
          <w:sz w:val="20"/>
          <w:szCs w:val="20"/>
        </w:rPr>
        <w:t>Fearful behaviour (fear of walking to a meeting, going different routes, asking to be driven)</w:t>
      </w:r>
    </w:p>
    <w:p w:rsidR="00A0060B" w:rsidRPr="0078048E" w:rsidRDefault="00A0060B" w:rsidP="00A0060B">
      <w:pPr>
        <w:pStyle w:val="NoSpacing"/>
        <w:numPr>
          <w:ilvl w:val="0"/>
          <w:numId w:val="33"/>
        </w:numPr>
        <w:ind w:left="-576" w:right="-1008"/>
        <w:rPr>
          <w:rFonts w:ascii="Gill Sans MT" w:hAnsi="Gill Sans MT"/>
          <w:sz w:val="20"/>
          <w:szCs w:val="20"/>
        </w:rPr>
      </w:pPr>
      <w:r w:rsidRPr="0078048E">
        <w:rPr>
          <w:rFonts w:ascii="Gill Sans MT" w:hAnsi="Gill Sans MT"/>
          <w:sz w:val="20"/>
          <w:szCs w:val="20"/>
        </w:rPr>
        <w:t>Frequent loss of, or shortage of, money with vague explanations</w:t>
      </w:r>
    </w:p>
    <w:p w:rsidR="00A0060B" w:rsidRPr="0078048E" w:rsidRDefault="00A0060B" w:rsidP="00A0060B">
      <w:pPr>
        <w:pStyle w:val="NoSpacing"/>
        <w:numPr>
          <w:ilvl w:val="0"/>
          <w:numId w:val="33"/>
        </w:numPr>
        <w:ind w:left="-576" w:right="-1008"/>
        <w:rPr>
          <w:rFonts w:ascii="Gill Sans MT" w:hAnsi="Gill Sans MT"/>
          <w:sz w:val="20"/>
          <w:szCs w:val="20"/>
        </w:rPr>
      </w:pPr>
      <w:r w:rsidRPr="0078048E">
        <w:rPr>
          <w:rFonts w:ascii="Gill Sans MT" w:hAnsi="Gill Sans MT"/>
          <w:sz w:val="20"/>
          <w:szCs w:val="20"/>
        </w:rPr>
        <w:t>Having few friends or drop out of newer members</w:t>
      </w:r>
    </w:p>
    <w:p w:rsidR="00A0060B" w:rsidRPr="0078048E" w:rsidRDefault="00A0060B" w:rsidP="00A0060B">
      <w:pPr>
        <w:pStyle w:val="NoSpacing"/>
        <w:numPr>
          <w:ilvl w:val="0"/>
          <w:numId w:val="33"/>
        </w:numPr>
        <w:ind w:left="-576" w:right="-1008"/>
        <w:rPr>
          <w:rFonts w:ascii="Gill Sans MT" w:hAnsi="Gill Sans MT"/>
          <w:sz w:val="20"/>
          <w:szCs w:val="20"/>
        </w:rPr>
      </w:pPr>
      <w:r w:rsidRPr="0078048E">
        <w:rPr>
          <w:rFonts w:ascii="Gill Sans MT" w:hAnsi="Gill Sans MT"/>
          <w:sz w:val="20"/>
          <w:szCs w:val="20"/>
        </w:rPr>
        <w:t>Changes in behaviour (withdrawn, stammering, moody, irritable, upset, distressed, not eating, reduced concentration, drop in performance)</w:t>
      </w:r>
    </w:p>
    <w:p w:rsidR="00A0060B" w:rsidRPr="0078048E" w:rsidRDefault="00A0060B" w:rsidP="00A0060B">
      <w:pPr>
        <w:pStyle w:val="NoSpacing"/>
        <w:numPr>
          <w:ilvl w:val="0"/>
          <w:numId w:val="33"/>
        </w:numPr>
        <w:ind w:left="-576" w:right="-1008"/>
        <w:rPr>
          <w:rFonts w:ascii="Gill Sans MT" w:hAnsi="Gill Sans MT"/>
          <w:sz w:val="20"/>
          <w:szCs w:val="20"/>
        </w:rPr>
      </w:pPr>
      <w:r w:rsidRPr="0078048E">
        <w:rPr>
          <w:rFonts w:ascii="Gill Sans MT" w:hAnsi="Gill Sans MT"/>
          <w:sz w:val="20"/>
          <w:szCs w:val="20"/>
        </w:rPr>
        <w:t>Anxiety (shown by nail-biting, fearfulness, tics)</w:t>
      </w:r>
    </w:p>
    <w:p w:rsidR="00A0060B" w:rsidRDefault="00A0060B" w:rsidP="00A0060B">
      <w:pPr>
        <w:pStyle w:val="NoSpacing"/>
        <w:ind w:left="-1008" w:right="-1008"/>
        <w:rPr>
          <w:rFonts w:ascii="Gill Sans MT" w:hAnsi="Gill Sans MT"/>
          <w:i/>
          <w:sz w:val="20"/>
          <w:szCs w:val="20"/>
        </w:rPr>
      </w:pPr>
    </w:p>
    <w:p w:rsidR="00A0060B" w:rsidRDefault="00A0060B" w:rsidP="00870823">
      <w:pPr>
        <w:pStyle w:val="NoSpacing"/>
        <w:ind w:right="-1008"/>
        <w:rPr>
          <w:rFonts w:ascii="Gill Sans MT" w:hAnsi="Gill Sans MT"/>
          <w:i/>
          <w:sz w:val="20"/>
          <w:szCs w:val="20"/>
        </w:rPr>
      </w:pPr>
    </w:p>
    <w:p w:rsidR="00870823" w:rsidRDefault="00A0060B" w:rsidP="00870823">
      <w:pPr>
        <w:pStyle w:val="NoSpacing"/>
        <w:ind w:left="-1008" w:right="-1008"/>
        <w:rPr>
          <w:rFonts w:ascii="Gill Sans MT" w:hAnsi="Gill Sans MT"/>
          <w:sz w:val="20"/>
          <w:szCs w:val="20"/>
          <w:lang w:val="en-IE"/>
        </w:rPr>
      </w:pPr>
      <w:r w:rsidRPr="0078048E">
        <w:rPr>
          <w:rFonts w:ascii="Gill Sans MT" w:hAnsi="Gill Sans MT"/>
          <w:i/>
          <w:sz w:val="20"/>
          <w:szCs w:val="20"/>
        </w:rPr>
        <w:t>This list is not exhaustive and there are other possible reasons for many of the above. The presence of one or more of these indicators is not proof that bullying is actually taking place</w:t>
      </w:r>
    </w:p>
    <w:p w:rsidR="00DF6D8A" w:rsidRDefault="00DF6D8A" w:rsidP="00870823">
      <w:pPr>
        <w:pStyle w:val="NoSpacing"/>
        <w:ind w:left="-1008" w:right="-1008"/>
        <w:rPr>
          <w:rFonts w:ascii="Gill Sans MT" w:hAnsi="Gill Sans MT"/>
          <w:b/>
          <w:sz w:val="20"/>
          <w:szCs w:val="20"/>
          <w:lang w:val="en-IE"/>
        </w:rPr>
      </w:pPr>
    </w:p>
    <w:p w:rsidR="00870823" w:rsidRDefault="00870823" w:rsidP="00870823">
      <w:pPr>
        <w:pStyle w:val="NoSpacing"/>
        <w:ind w:left="-1008" w:right="-1008"/>
        <w:rPr>
          <w:rFonts w:ascii="Gill Sans MT" w:hAnsi="Gill Sans MT"/>
          <w:b/>
          <w:sz w:val="20"/>
          <w:szCs w:val="20"/>
          <w:lang w:val="en-IE"/>
        </w:rPr>
      </w:pPr>
      <w:r w:rsidRPr="00870823">
        <w:rPr>
          <w:rFonts w:ascii="Gill Sans MT" w:hAnsi="Gill Sans MT"/>
          <w:b/>
          <w:sz w:val="20"/>
          <w:szCs w:val="20"/>
          <w:lang w:val="en-IE"/>
        </w:rPr>
        <w:t>How to prevent Bullying Behaviour</w:t>
      </w:r>
    </w:p>
    <w:p w:rsidR="00870823" w:rsidRPr="00870823" w:rsidRDefault="00870823" w:rsidP="00870823">
      <w:pPr>
        <w:pStyle w:val="NoSpacing"/>
        <w:ind w:left="-1008" w:right="-1008"/>
        <w:rPr>
          <w:rFonts w:ascii="Gill Sans MT" w:hAnsi="Gill Sans MT"/>
          <w:b/>
          <w:sz w:val="20"/>
          <w:szCs w:val="20"/>
          <w:lang w:val="en-IE"/>
        </w:rPr>
      </w:pPr>
    </w:p>
    <w:p w:rsidR="00A0060B" w:rsidRPr="0078048E" w:rsidRDefault="00A0060B" w:rsidP="00A0060B">
      <w:pPr>
        <w:pStyle w:val="NoSpacing"/>
        <w:numPr>
          <w:ilvl w:val="0"/>
          <w:numId w:val="34"/>
        </w:numPr>
        <w:ind w:left="-576" w:right="-1008"/>
        <w:rPr>
          <w:rFonts w:ascii="Gill Sans MT" w:hAnsi="Gill Sans MT"/>
          <w:sz w:val="20"/>
          <w:szCs w:val="20"/>
        </w:rPr>
      </w:pPr>
      <w:r w:rsidRPr="0078048E">
        <w:rPr>
          <w:rFonts w:ascii="Gill Sans MT" w:hAnsi="Gill Sans MT"/>
          <w:sz w:val="20"/>
          <w:szCs w:val="20"/>
        </w:rPr>
        <w:t>Ensure that all members follow the Code of Conduct, which promotes the rights and dignity of each member</w:t>
      </w:r>
    </w:p>
    <w:p w:rsidR="00A0060B" w:rsidRPr="0078048E" w:rsidRDefault="00A0060B" w:rsidP="00A0060B">
      <w:pPr>
        <w:pStyle w:val="NoSpacing"/>
        <w:numPr>
          <w:ilvl w:val="0"/>
          <w:numId w:val="34"/>
        </w:numPr>
        <w:ind w:left="-576" w:right="-1008"/>
        <w:rPr>
          <w:rFonts w:ascii="Gill Sans MT" w:hAnsi="Gill Sans MT"/>
          <w:sz w:val="20"/>
          <w:szCs w:val="20"/>
        </w:rPr>
      </w:pPr>
      <w:r w:rsidRPr="0078048E">
        <w:rPr>
          <w:rFonts w:ascii="Gill Sans MT" w:hAnsi="Gill Sans MT"/>
          <w:sz w:val="20"/>
          <w:szCs w:val="20"/>
        </w:rPr>
        <w:t>Deal with any incidents as soon as they arise</w:t>
      </w:r>
    </w:p>
    <w:p w:rsidR="00870823" w:rsidRDefault="00A0060B" w:rsidP="00A0060B">
      <w:pPr>
        <w:pStyle w:val="NoSpacing"/>
        <w:numPr>
          <w:ilvl w:val="0"/>
          <w:numId w:val="34"/>
        </w:numPr>
        <w:ind w:left="-576" w:right="-1008"/>
        <w:rPr>
          <w:rFonts w:ascii="Gill Sans MT" w:hAnsi="Gill Sans MT"/>
          <w:sz w:val="20"/>
          <w:szCs w:val="20"/>
        </w:rPr>
      </w:pPr>
      <w:r w:rsidRPr="0078048E">
        <w:rPr>
          <w:rFonts w:ascii="Gill Sans MT" w:hAnsi="Gill Sans MT"/>
          <w:sz w:val="20"/>
          <w:szCs w:val="20"/>
        </w:rPr>
        <w:t>Use a whole group policy or ‘no-blame approach’, i.e.</w:t>
      </w:r>
      <w:r w:rsidR="00870823">
        <w:rPr>
          <w:rFonts w:ascii="Gill Sans MT" w:hAnsi="Gill Sans MT"/>
          <w:sz w:val="20"/>
          <w:szCs w:val="20"/>
        </w:rPr>
        <w:t xml:space="preserve"> working with person (s) displaying the bullying behavior and the group of juniors, helping them to understand the hurt they are causing, and so make the problem a ‘shared concern’ of the group</w:t>
      </w:r>
    </w:p>
    <w:p w:rsidR="00A0060B" w:rsidRPr="0078048E" w:rsidRDefault="00A0060B" w:rsidP="00A0060B">
      <w:pPr>
        <w:pStyle w:val="NoSpacing"/>
        <w:numPr>
          <w:ilvl w:val="0"/>
          <w:numId w:val="34"/>
        </w:numPr>
        <w:ind w:left="-576" w:right="-1008"/>
        <w:rPr>
          <w:rFonts w:ascii="Gill Sans MT" w:hAnsi="Gill Sans MT"/>
          <w:sz w:val="20"/>
          <w:szCs w:val="20"/>
        </w:rPr>
      </w:pPr>
      <w:r w:rsidRPr="0078048E">
        <w:rPr>
          <w:rFonts w:ascii="Gill Sans MT" w:hAnsi="Gill Sans MT"/>
          <w:sz w:val="20"/>
          <w:szCs w:val="20"/>
        </w:rPr>
        <w:t>Encourage juniors to negotiate, co-operate and help others, particularly new or children with specific needs</w:t>
      </w:r>
    </w:p>
    <w:p w:rsidR="00A0060B" w:rsidRPr="0078048E" w:rsidRDefault="00A0060B" w:rsidP="00A0060B">
      <w:pPr>
        <w:pStyle w:val="NoSpacing"/>
        <w:numPr>
          <w:ilvl w:val="0"/>
          <w:numId w:val="34"/>
        </w:numPr>
        <w:ind w:left="-576" w:right="-1008"/>
        <w:rPr>
          <w:rFonts w:ascii="Gill Sans MT" w:hAnsi="Gill Sans MT"/>
          <w:sz w:val="20"/>
          <w:szCs w:val="20"/>
        </w:rPr>
      </w:pPr>
      <w:r w:rsidRPr="0078048E">
        <w:rPr>
          <w:rFonts w:ascii="Gill Sans MT" w:hAnsi="Gill Sans MT"/>
          <w:sz w:val="20"/>
          <w:szCs w:val="20"/>
        </w:rPr>
        <w:t xml:space="preserve">Offer the </w:t>
      </w:r>
      <w:r w:rsidR="00D12D74">
        <w:rPr>
          <w:rFonts w:ascii="Gill Sans MT" w:hAnsi="Gill Sans MT"/>
          <w:sz w:val="20"/>
          <w:szCs w:val="20"/>
        </w:rPr>
        <w:t xml:space="preserve">person experiencing bullying behavior </w:t>
      </w:r>
      <w:r w:rsidRPr="0078048E">
        <w:rPr>
          <w:rFonts w:ascii="Gill Sans MT" w:hAnsi="Gill Sans MT"/>
          <w:sz w:val="20"/>
          <w:szCs w:val="20"/>
        </w:rPr>
        <w:t>immediate support and put the ‘no blame approach’ into operation</w:t>
      </w:r>
    </w:p>
    <w:p w:rsidR="00A0060B" w:rsidRPr="0078048E" w:rsidRDefault="00A0060B" w:rsidP="00A0060B">
      <w:pPr>
        <w:pStyle w:val="NoSpacing"/>
        <w:numPr>
          <w:ilvl w:val="0"/>
          <w:numId w:val="34"/>
        </w:numPr>
        <w:ind w:left="-576" w:right="-1008"/>
        <w:rPr>
          <w:rFonts w:ascii="Gill Sans MT" w:hAnsi="Gill Sans MT"/>
          <w:sz w:val="20"/>
          <w:szCs w:val="20"/>
        </w:rPr>
      </w:pPr>
      <w:r w:rsidRPr="0078048E">
        <w:rPr>
          <w:rFonts w:ascii="Gill Sans MT" w:hAnsi="Gill Sans MT"/>
          <w:sz w:val="20"/>
          <w:szCs w:val="20"/>
        </w:rPr>
        <w:t>Never tell a young person to ignore bullying, they can’t ignore it, it hurts too much</w:t>
      </w:r>
    </w:p>
    <w:p w:rsidR="00A0060B" w:rsidRDefault="00A0060B" w:rsidP="00A0060B">
      <w:pPr>
        <w:pStyle w:val="NoSpacing"/>
        <w:numPr>
          <w:ilvl w:val="0"/>
          <w:numId w:val="34"/>
        </w:numPr>
        <w:ind w:left="-576" w:right="-1008"/>
        <w:rPr>
          <w:rFonts w:ascii="Gill Sans MT" w:hAnsi="Gill Sans MT"/>
          <w:sz w:val="20"/>
          <w:szCs w:val="20"/>
        </w:rPr>
      </w:pPr>
      <w:r w:rsidRPr="0078048E">
        <w:rPr>
          <w:rFonts w:ascii="Gill Sans MT" w:hAnsi="Gill Sans MT"/>
          <w:sz w:val="20"/>
          <w:szCs w:val="20"/>
        </w:rPr>
        <w:t xml:space="preserve">Never encourage a young person to take the law into their own hands and beat </w:t>
      </w:r>
      <w:r w:rsidR="00D12D74">
        <w:rPr>
          <w:rFonts w:ascii="Gill Sans MT" w:hAnsi="Gill Sans MT"/>
          <w:sz w:val="20"/>
          <w:szCs w:val="20"/>
        </w:rPr>
        <w:t>the person (s) displaying the bullying behavior at his/her own game.</w:t>
      </w:r>
    </w:p>
    <w:p w:rsidR="00D12D74" w:rsidRPr="0078048E" w:rsidRDefault="00D12D74" w:rsidP="00A0060B">
      <w:pPr>
        <w:pStyle w:val="NoSpacing"/>
        <w:numPr>
          <w:ilvl w:val="0"/>
          <w:numId w:val="34"/>
        </w:numPr>
        <w:ind w:left="-576" w:right="-1008"/>
        <w:rPr>
          <w:rFonts w:ascii="Gill Sans MT" w:hAnsi="Gill Sans MT"/>
          <w:sz w:val="20"/>
          <w:szCs w:val="20"/>
        </w:rPr>
      </w:pPr>
      <w:r>
        <w:rPr>
          <w:rFonts w:ascii="Gill Sans MT" w:hAnsi="Gill Sans MT"/>
          <w:sz w:val="20"/>
          <w:szCs w:val="20"/>
        </w:rPr>
        <w:t>Reassure the person experiencing bullying behavior that they have done nothing wrong.  Reinforce that there is a ‘right to tell’ culture within the club.</w:t>
      </w:r>
    </w:p>
    <w:p w:rsidR="00A0060B" w:rsidRPr="0078048E" w:rsidRDefault="00A0060B" w:rsidP="00A0060B">
      <w:pPr>
        <w:pStyle w:val="NoSpacing"/>
        <w:ind w:right="-1008"/>
        <w:rPr>
          <w:rFonts w:ascii="Gill Sans MT" w:hAnsi="Gill Sans MT"/>
          <w:sz w:val="20"/>
          <w:szCs w:val="20"/>
        </w:rPr>
      </w:pPr>
    </w:p>
    <w:p w:rsidR="00A0060B" w:rsidRDefault="00A0060B" w:rsidP="00A0060B">
      <w:pPr>
        <w:pStyle w:val="NoSpacing"/>
        <w:ind w:left="-1008" w:right="-1008"/>
        <w:rPr>
          <w:rFonts w:ascii="Gill Sans MT" w:hAnsi="Gill Sans MT"/>
          <w:b/>
          <w:w w:val="115"/>
          <w:sz w:val="20"/>
          <w:szCs w:val="20"/>
        </w:rPr>
      </w:pPr>
      <w:r w:rsidRPr="0078048E">
        <w:rPr>
          <w:rFonts w:ascii="Gill Sans MT" w:hAnsi="Gill Sans MT"/>
          <w:b/>
          <w:w w:val="115"/>
          <w:sz w:val="20"/>
          <w:szCs w:val="20"/>
        </w:rPr>
        <w:t>Who should deal with bullying?</w:t>
      </w:r>
    </w:p>
    <w:p w:rsidR="00D12D74" w:rsidRPr="0078048E" w:rsidRDefault="00D12D74" w:rsidP="00A0060B">
      <w:pPr>
        <w:pStyle w:val="NoSpacing"/>
        <w:ind w:left="-1008" w:right="-1008"/>
        <w:rPr>
          <w:rFonts w:ascii="Gill Sans MT" w:hAnsi="Gill Sans MT"/>
          <w:b/>
          <w:sz w:val="20"/>
          <w:szCs w:val="20"/>
        </w:rPr>
      </w:pPr>
    </w:p>
    <w:p w:rsidR="00A0060B" w:rsidRPr="0078048E" w:rsidRDefault="00A0060B" w:rsidP="00A0060B">
      <w:pPr>
        <w:pStyle w:val="NoSpacing"/>
        <w:ind w:left="-1008" w:right="-1008"/>
        <w:rPr>
          <w:rFonts w:ascii="Gill Sans MT" w:hAnsi="Gill Sans MT"/>
          <w:sz w:val="20"/>
          <w:szCs w:val="20"/>
        </w:rPr>
      </w:pPr>
      <w:r w:rsidRPr="0078048E">
        <w:rPr>
          <w:rFonts w:ascii="Gill Sans MT" w:hAnsi="Gill Sans MT"/>
          <w:sz w:val="20"/>
          <w:szCs w:val="20"/>
        </w:rPr>
        <w:t>While the more extreme forms of bullying would be regarded as physical or emotional abuse and are reported to the Statutory Authorities, dealing with bullying behaviour is normally the responsibility of all Leaders within golf. You should also liaise with the appropriate National Children’s Officer</w:t>
      </w:r>
      <w:r>
        <w:rPr>
          <w:rFonts w:ascii="Gill Sans MT" w:hAnsi="Gill Sans MT"/>
          <w:sz w:val="20"/>
          <w:szCs w:val="20"/>
        </w:rPr>
        <w:t xml:space="preserve"> &amp; DLP</w:t>
      </w:r>
      <w:r w:rsidRPr="0078048E">
        <w:rPr>
          <w:rFonts w:ascii="Gill Sans MT" w:hAnsi="Gill Sans MT"/>
          <w:sz w:val="20"/>
          <w:szCs w:val="20"/>
        </w:rPr>
        <w:t>.</w:t>
      </w:r>
    </w:p>
    <w:p w:rsidR="00A0060B" w:rsidRPr="0078048E" w:rsidRDefault="00A0060B" w:rsidP="00A0060B">
      <w:pPr>
        <w:pStyle w:val="NoSpacing"/>
        <w:ind w:left="-1008" w:right="-1008"/>
        <w:rPr>
          <w:rFonts w:ascii="Gill Sans MT" w:hAnsi="Gill Sans MT"/>
          <w:sz w:val="20"/>
          <w:szCs w:val="20"/>
        </w:rPr>
      </w:pPr>
    </w:p>
    <w:p w:rsidR="00A0060B" w:rsidRPr="0078048E" w:rsidRDefault="00A0060B" w:rsidP="00A0060B">
      <w:pPr>
        <w:pStyle w:val="NoSpacing"/>
        <w:ind w:left="-1008" w:right="-1008"/>
        <w:rPr>
          <w:rFonts w:ascii="Gill Sans MT" w:hAnsi="Gill Sans MT"/>
          <w:sz w:val="20"/>
          <w:szCs w:val="20"/>
        </w:rPr>
      </w:pPr>
      <w:r w:rsidRPr="0078048E">
        <w:rPr>
          <w:rFonts w:ascii="Gill Sans MT" w:hAnsi="Gill Sans MT"/>
          <w:sz w:val="20"/>
          <w:szCs w:val="20"/>
        </w:rPr>
        <w:t>Using the NO BLAME Approach</w:t>
      </w:r>
    </w:p>
    <w:p w:rsidR="00A0060B" w:rsidRPr="0078048E" w:rsidRDefault="00A0060B" w:rsidP="00A0060B">
      <w:pPr>
        <w:pStyle w:val="NoSpacing"/>
        <w:ind w:left="-1008" w:right="-1008"/>
        <w:rPr>
          <w:rFonts w:ascii="Gill Sans MT" w:hAnsi="Gill Sans MT"/>
          <w:sz w:val="20"/>
          <w:szCs w:val="20"/>
        </w:rPr>
      </w:pPr>
      <w:r w:rsidRPr="0078048E">
        <w:rPr>
          <w:rFonts w:ascii="Gill Sans MT" w:hAnsi="Gill Sans MT"/>
          <w:sz w:val="20"/>
          <w:szCs w:val="20"/>
        </w:rPr>
        <w:t>The NO BLAME approach seeks to find a resolution for the young people involved in the bullying behaviour whilst maintaining their relationship within the club or the group.</w:t>
      </w:r>
    </w:p>
    <w:p w:rsidR="00A0060B" w:rsidRPr="0078048E" w:rsidRDefault="00A0060B" w:rsidP="00A0060B">
      <w:pPr>
        <w:pStyle w:val="NoSpacing"/>
        <w:ind w:left="-1008" w:right="-1008"/>
        <w:rPr>
          <w:rFonts w:ascii="Gill Sans MT" w:hAnsi="Gill Sans MT"/>
          <w:sz w:val="20"/>
          <w:szCs w:val="20"/>
        </w:rPr>
      </w:pPr>
    </w:p>
    <w:p w:rsidR="00A0060B" w:rsidRPr="0078048E" w:rsidRDefault="00A0060B" w:rsidP="00A0060B">
      <w:pPr>
        <w:pStyle w:val="NoSpacing"/>
        <w:ind w:left="-1008" w:right="-1008"/>
        <w:rPr>
          <w:rFonts w:ascii="Gill Sans MT" w:hAnsi="Gill Sans MT"/>
          <w:sz w:val="20"/>
          <w:szCs w:val="20"/>
        </w:rPr>
      </w:pPr>
      <w:r w:rsidRPr="0078048E">
        <w:rPr>
          <w:rFonts w:ascii="Gill Sans MT" w:hAnsi="Gill Sans MT"/>
          <w:sz w:val="20"/>
          <w:szCs w:val="20"/>
        </w:rPr>
        <w:t>This is important for young people who often simply want the behaviour to stop, without a need for punishments to be imposed.</w:t>
      </w:r>
    </w:p>
    <w:p w:rsidR="00A0060B" w:rsidRPr="0078048E" w:rsidRDefault="00A0060B" w:rsidP="00A0060B">
      <w:pPr>
        <w:pStyle w:val="NoSpacing"/>
        <w:ind w:left="-1008" w:right="-1008"/>
        <w:rPr>
          <w:rFonts w:ascii="Gill Sans MT" w:hAnsi="Gill Sans MT"/>
          <w:sz w:val="20"/>
          <w:szCs w:val="20"/>
        </w:rPr>
      </w:pPr>
    </w:p>
    <w:p w:rsidR="00A0060B" w:rsidRPr="0078048E" w:rsidRDefault="00A0060B" w:rsidP="00A0060B">
      <w:pPr>
        <w:pStyle w:val="NoSpacing"/>
        <w:ind w:left="-1008" w:right="-1008"/>
        <w:rPr>
          <w:rFonts w:ascii="Gill Sans MT" w:hAnsi="Gill Sans MT"/>
          <w:sz w:val="20"/>
          <w:szCs w:val="20"/>
        </w:rPr>
      </w:pPr>
      <w:r w:rsidRPr="0078048E">
        <w:rPr>
          <w:rFonts w:ascii="Gill Sans MT" w:hAnsi="Gill Sans MT"/>
          <w:sz w:val="20"/>
          <w:szCs w:val="20"/>
        </w:rPr>
        <w:t>The NO BLAME approach encourages young people to recognise the impact of their behaviour and then to take responsibility for changing it. By using this approach, a previous relationship between or within a team can often be re-established; this is often a preferred option for the young people involved.</w:t>
      </w:r>
    </w:p>
    <w:p w:rsidR="00A0060B" w:rsidRPr="0078048E" w:rsidRDefault="00A0060B" w:rsidP="00A0060B">
      <w:pPr>
        <w:pStyle w:val="NoSpacing"/>
        <w:ind w:left="-1008" w:right="-1008"/>
        <w:rPr>
          <w:rFonts w:ascii="Gill Sans MT" w:hAnsi="Gill Sans MT"/>
          <w:sz w:val="20"/>
          <w:szCs w:val="20"/>
        </w:rPr>
      </w:pPr>
    </w:p>
    <w:p w:rsidR="00A0060B" w:rsidRPr="0078048E" w:rsidRDefault="00A0060B" w:rsidP="00A0060B">
      <w:pPr>
        <w:pStyle w:val="NoSpacing"/>
        <w:ind w:left="-1008" w:right="-1008"/>
        <w:rPr>
          <w:rFonts w:ascii="Gill Sans MT" w:hAnsi="Gill Sans MT"/>
          <w:sz w:val="20"/>
          <w:szCs w:val="20"/>
        </w:rPr>
      </w:pPr>
      <w:r w:rsidRPr="0078048E">
        <w:rPr>
          <w:rFonts w:ascii="Gill Sans MT" w:hAnsi="Gill Sans MT"/>
          <w:sz w:val="20"/>
          <w:szCs w:val="20"/>
        </w:rPr>
        <w:t xml:space="preserve">The ethos behind the NO BLAME approach is to: </w:t>
      </w:r>
    </w:p>
    <w:p w:rsidR="00A0060B" w:rsidRPr="0078048E" w:rsidRDefault="00A0060B" w:rsidP="00A0060B">
      <w:pPr>
        <w:pStyle w:val="NoSpacing"/>
        <w:ind w:left="-1008" w:right="-1008"/>
        <w:rPr>
          <w:rFonts w:ascii="Gill Sans MT" w:hAnsi="Gill Sans MT"/>
          <w:sz w:val="20"/>
          <w:szCs w:val="20"/>
        </w:rPr>
      </w:pPr>
      <w:r w:rsidRPr="0078048E">
        <w:rPr>
          <w:rFonts w:ascii="Gill Sans MT" w:hAnsi="Gill Sans MT"/>
          <w:sz w:val="20"/>
          <w:szCs w:val="20"/>
        </w:rPr>
        <w:t>EXPLAIN the problem, i.e. that someone seems to be unhappy in the club, seems to be picked on etc. and explain how that person is feeling; this should not accuse anyone.</w:t>
      </w:r>
    </w:p>
    <w:p w:rsidR="00A0060B" w:rsidRPr="0078048E" w:rsidRDefault="00A0060B" w:rsidP="00A0060B">
      <w:pPr>
        <w:pStyle w:val="NoSpacing"/>
        <w:ind w:left="-1008" w:right="-1008"/>
        <w:rPr>
          <w:rFonts w:ascii="Gill Sans MT" w:hAnsi="Gill Sans MT"/>
          <w:sz w:val="20"/>
          <w:szCs w:val="20"/>
        </w:rPr>
      </w:pPr>
    </w:p>
    <w:p w:rsidR="00A0060B" w:rsidRPr="0078048E" w:rsidRDefault="00A0060B" w:rsidP="00A0060B">
      <w:pPr>
        <w:pStyle w:val="NoSpacing"/>
        <w:ind w:left="-1008" w:right="-1008"/>
        <w:rPr>
          <w:rFonts w:ascii="Gill Sans MT" w:hAnsi="Gill Sans MT"/>
          <w:sz w:val="20"/>
          <w:szCs w:val="20"/>
        </w:rPr>
      </w:pPr>
      <w:r w:rsidRPr="0078048E">
        <w:rPr>
          <w:rFonts w:ascii="Gill Sans MT" w:hAnsi="Gill Sans MT"/>
          <w:sz w:val="20"/>
          <w:szCs w:val="20"/>
        </w:rPr>
        <w:t>ASK for ideas as to how to help this person</w:t>
      </w:r>
    </w:p>
    <w:p w:rsidR="00A0060B" w:rsidRPr="0078048E" w:rsidRDefault="00A0060B" w:rsidP="00A0060B">
      <w:pPr>
        <w:pStyle w:val="NoSpacing"/>
        <w:ind w:left="-1008" w:right="-1008"/>
        <w:rPr>
          <w:rFonts w:ascii="Gill Sans MT" w:hAnsi="Gill Sans MT"/>
          <w:sz w:val="20"/>
          <w:szCs w:val="20"/>
        </w:rPr>
      </w:pPr>
    </w:p>
    <w:p w:rsidR="00A0060B" w:rsidRPr="0078048E" w:rsidRDefault="00A0060B" w:rsidP="00A0060B">
      <w:pPr>
        <w:pStyle w:val="NoSpacing"/>
        <w:ind w:left="-1008" w:right="-1008"/>
        <w:rPr>
          <w:rFonts w:ascii="Gill Sans MT" w:hAnsi="Gill Sans MT"/>
          <w:sz w:val="20"/>
          <w:szCs w:val="20"/>
        </w:rPr>
      </w:pPr>
      <w:r w:rsidRPr="0078048E">
        <w:rPr>
          <w:rFonts w:ascii="Gill Sans MT" w:hAnsi="Gill Sans MT"/>
          <w:sz w:val="20"/>
          <w:szCs w:val="20"/>
        </w:rPr>
        <w:t>LEAVE the individuals involved to check how the behaviour has changed</w:t>
      </w:r>
    </w:p>
    <w:p w:rsidR="00A0060B" w:rsidRPr="0078048E" w:rsidRDefault="00A0060B" w:rsidP="00A0060B">
      <w:pPr>
        <w:pStyle w:val="NoSpacing"/>
        <w:ind w:left="-1008" w:right="-1008"/>
        <w:rPr>
          <w:rFonts w:ascii="Gill Sans MT" w:hAnsi="Gill Sans MT"/>
          <w:sz w:val="20"/>
          <w:szCs w:val="20"/>
        </w:rPr>
      </w:pPr>
    </w:p>
    <w:p w:rsidR="00A0060B" w:rsidRPr="0078048E" w:rsidRDefault="00A0060B" w:rsidP="00A0060B">
      <w:pPr>
        <w:pStyle w:val="NoSpacing"/>
        <w:ind w:left="-1008" w:right="-1008"/>
        <w:rPr>
          <w:rFonts w:ascii="Gill Sans MT" w:hAnsi="Gill Sans MT"/>
          <w:sz w:val="20"/>
          <w:szCs w:val="20"/>
        </w:rPr>
      </w:pPr>
      <w:r w:rsidRPr="0078048E">
        <w:rPr>
          <w:rFonts w:ascii="Gill Sans MT" w:hAnsi="Gill Sans MT"/>
          <w:sz w:val="20"/>
          <w:szCs w:val="20"/>
        </w:rPr>
        <w:lastRenderedPageBreak/>
        <w:t>SHARE the responsibility of changing the behaviour and encouraging everyone to speak to a trusted adult if there is bullying behaviour in the club</w:t>
      </w:r>
    </w:p>
    <w:p w:rsidR="00A0060B" w:rsidRPr="0078048E" w:rsidRDefault="00A0060B" w:rsidP="00A0060B">
      <w:pPr>
        <w:pStyle w:val="NoSpacing"/>
        <w:ind w:left="-1008" w:right="-1008"/>
        <w:rPr>
          <w:rFonts w:ascii="Gill Sans MT" w:hAnsi="Gill Sans MT"/>
          <w:sz w:val="20"/>
          <w:szCs w:val="20"/>
        </w:rPr>
      </w:pPr>
    </w:p>
    <w:p w:rsidR="00A0060B" w:rsidRPr="0078048E" w:rsidRDefault="00A0060B" w:rsidP="00A0060B">
      <w:pPr>
        <w:pStyle w:val="NoSpacing"/>
        <w:ind w:left="-1008" w:right="-1008"/>
        <w:rPr>
          <w:rFonts w:ascii="Gill Sans MT" w:hAnsi="Gill Sans MT"/>
          <w:i/>
          <w:sz w:val="20"/>
          <w:szCs w:val="20"/>
        </w:rPr>
      </w:pPr>
      <w:r w:rsidRPr="0078048E">
        <w:rPr>
          <w:rFonts w:ascii="Gill Sans MT" w:hAnsi="Gill Sans MT"/>
          <w:i/>
          <w:sz w:val="20"/>
          <w:szCs w:val="20"/>
        </w:rPr>
        <w:t xml:space="preserve">The NO BLAME approach does not attempt to get ‘confessions’, it seeks to get an acknowledgement of behaviour and provides an opportunity for young people to change hurtful behaviour. </w:t>
      </w:r>
    </w:p>
    <w:p w:rsidR="00A0060B" w:rsidRPr="0078048E" w:rsidRDefault="00A0060B" w:rsidP="00A0060B">
      <w:pPr>
        <w:pStyle w:val="NoSpacing"/>
        <w:ind w:left="-1008" w:right="-1008"/>
        <w:rPr>
          <w:rFonts w:ascii="Gill Sans MT" w:hAnsi="Gill Sans MT"/>
          <w:sz w:val="20"/>
          <w:szCs w:val="20"/>
          <w:lang w:val="en-IE"/>
        </w:rPr>
      </w:pP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There may be issues that are not resolved through the NO BLAME approach, where behaviour continues.</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 xml:space="preserve">Bullying behaviour is a breach of a code of conduct and may have to be dealt with through a disciplinary process. However, the outcome for young people is far better when issues can be resolved through the NO BLAME approach. </w:t>
      </w:r>
    </w:p>
    <w:p w:rsidR="00A0060B" w:rsidRPr="0078048E" w:rsidRDefault="00A0060B" w:rsidP="00A0060B">
      <w:pPr>
        <w:pStyle w:val="NoSpacing"/>
        <w:ind w:left="-1008" w:right="-1008"/>
        <w:rPr>
          <w:rFonts w:ascii="Gill Sans MT" w:hAnsi="Gill Sans MT"/>
          <w:sz w:val="20"/>
          <w:szCs w:val="20"/>
          <w:lang w:val="en-IE"/>
        </w:rPr>
      </w:pPr>
    </w:p>
    <w:p w:rsidR="00A0060B" w:rsidRPr="0078048E" w:rsidRDefault="00A0060B" w:rsidP="00FF5D1B">
      <w:pPr>
        <w:pStyle w:val="NoSpacing"/>
        <w:ind w:right="-1008"/>
        <w:jc w:val="both"/>
        <w:rPr>
          <w:rFonts w:ascii="Gill Sans MT" w:hAnsi="Gill Sans MT"/>
          <w:b/>
          <w:sz w:val="20"/>
          <w:szCs w:val="20"/>
          <w:lang w:val="en-IE"/>
        </w:rPr>
      </w:pPr>
      <w:r w:rsidRPr="0078048E">
        <w:rPr>
          <w:rFonts w:ascii="Gill Sans MT" w:hAnsi="Gill Sans MT"/>
          <w:b/>
          <w:sz w:val="20"/>
          <w:szCs w:val="20"/>
          <w:lang w:val="en-IE"/>
        </w:rPr>
        <w:t>NO BLAME APPROACH</w:t>
      </w:r>
    </w:p>
    <w:p w:rsidR="00A0060B" w:rsidRPr="00FA0F43" w:rsidRDefault="00A0060B" w:rsidP="00A0060B">
      <w:pPr>
        <w:pStyle w:val="NoSpacing"/>
        <w:ind w:left="-1008" w:right="-1008"/>
        <w:rPr>
          <w:rFonts w:ascii="Gill Sans MT" w:hAnsi="Gill Sans MT"/>
          <w:b/>
          <w:sz w:val="20"/>
          <w:szCs w:val="20"/>
          <w:lang w:val="en-IE"/>
        </w:rPr>
      </w:pPr>
    </w:p>
    <w:p w:rsidR="00A0060B" w:rsidRPr="00FA0F43" w:rsidRDefault="00A0060B" w:rsidP="00A0060B">
      <w:pPr>
        <w:pStyle w:val="NoSpacing"/>
        <w:ind w:left="-1008" w:right="-1008"/>
        <w:rPr>
          <w:rFonts w:ascii="Gill Sans MT" w:hAnsi="Gill Sans MT"/>
          <w:b/>
          <w:sz w:val="20"/>
          <w:szCs w:val="20"/>
          <w:lang w:val="en-IE"/>
        </w:rPr>
      </w:pPr>
      <w:r w:rsidRPr="00FA0F43">
        <w:rPr>
          <w:rFonts w:ascii="Gill Sans MT" w:hAnsi="Gill Sans MT"/>
          <w:b/>
          <w:sz w:val="20"/>
          <w:szCs w:val="20"/>
          <w:lang w:val="en-IE"/>
        </w:rPr>
        <w:t>STEP 1: MEET WITH THE JUNIOR WHO IS THE TARGET OF THE BULLYING BEHAVIOUR</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If you find that there has been an incident of bullying behaviour, first talk to the young person who is the target of the behaviour. At this stage find out who was involved and what the young person is now feeling. Try asking the following questions:</w:t>
      </w:r>
    </w:p>
    <w:p w:rsidR="00A0060B" w:rsidRDefault="00A0060B" w:rsidP="00A0060B">
      <w:pPr>
        <w:pStyle w:val="NoSpacing"/>
        <w:numPr>
          <w:ilvl w:val="0"/>
          <w:numId w:val="35"/>
        </w:numPr>
        <w:ind w:left="-576" w:right="-1008"/>
        <w:rPr>
          <w:rFonts w:ascii="Gill Sans MT" w:hAnsi="Gill Sans MT"/>
          <w:sz w:val="20"/>
          <w:szCs w:val="20"/>
          <w:lang w:val="en-IE"/>
        </w:rPr>
      </w:pPr>
      <w:r w:rsidRPr="0078048E">
        <w:rPr>
          <w:rFonts w:ascii="Gill Sans MT" w:hAnsi="Gill Sans MT"/>
          <w:sz w:val="20"/>
          <w:szCs w:val="20"/>
          <w:lang w:val="en-IE"/>
        </w:rPr>
        <w:t>What was the behaviour that has caused upset?</w:t>
      </w:r>
    </w:p>
    <w:p w:rsidR="00D12D74" w:rsidRPr="0078048E" w:rsidRDefault="00D12D74" w:rsidP="00A0060B">
      <w:pPr>
        <w:pStyle w:val="NoSpacing"/>
        <w:numPr>
          <w:ilvl w:val="0"/>
          <w:numId w:val="35"/>
        </w:numPr>
        <w:ind w:left="-576" w:right="-1008"/>
        <w:rPr>
          <w:rFonts w:ascii="Gill Sans MT" w:hAnsi="Gill Sans MT"/>
          <w:sz w:val="20"/>
          <w:szCs w:val="20"/>
          <w:lang w:val="en-IE"/>
        </w:rPr>
      </w:pPr>
      <w:r>
        <w:rPr>
          <w:rFonts w:ascii="Gill Sans MT" w:hAnsi="Gill Sans MT"/>
          <w:sz w:val="20"/>
          <w:szCs w:val="20"/>
          <w:lang w:val="en-IE"/>
        </w:rPr>
        <w:t>Are you emotionally/physically hurt and/or how are you feeling?</w:t>
      </w:r>
    </w:p>
    <w:p w:rsidR="00A0060B" w:rsidRPr="0078048E" w:rsidRDefault="00A0060B" w:rsidP="00A0060B">
      <w:pPr>
        <w:pStyle w:val="NoSpacing"/>
        <w:numPr>
          <w:ilvl w:val="0"/>
          <w:numId w:val="35"/>
        </w:numPr>
        <w:ind w:left="-576" w:right="-1008"/>
        <w:rPr>
          <w:rFonts w:ascii="Gill Sans MT" w:hAnsi="Gill Sans MT"/>
          <w:sz w:val="20"/>
          <w:szCs w:val="20"/>
          <w:lang w:val="en-IE"/>
        </w:rPr>
      </w:pPr>
      <w:r w:rsidRPr="0078048E">
        <w:rPr>
          <w:rFonts w:ascii="Gill Sans MT" w:hAnsi="Gill Sans MT"/>
          <w:sz w:val="20"/>
          <w:szCs w:val="20"/>
          <w:lang w:val="en-IE"/>
        </w:rPr>
        <w:t>Who was involved in the behaviour, i.e. was it in your own peer group?</w:t>
      </w:r>
    </w:p>
    <w:p w:rsidR="00A0060B" w:rsidRPr="0078048E" w:rsidRDefault="00A0060B" w:rsidP="00A0060B">
      <w:pPr>
        <w:pStyle w:val="NoSpacing"/>
        <w:numPr>
          <w:ilvl w:val="0"/>
          <w:numId w:val="35"/>
        </w:numPr>
        <w:ind w:left="-576" w:right="-1008"/>
        <w:rPr>
          <w:rFonts w:ascii="Gill Sans MT" w:hAnsi="Gill Sans MT"/>
          <w:sz w:val="20"/>
          <w:szCs w:val="20"/>
          <w:lang w:val="en-IE"/>
        </w:rPr>
      </w:pPr>
      <w:r w:rsidRPr="0078048E">
        <w:rPr>
          <w:rFonts w:ascii="Gill Sans MT" w:hAnsi="Gill Sans MT"/>
          <w:sz w:val="20"/>
          <w:szCs w:val="20"/>
          <w:lang w:val="en-IE"/>
        </w:rPr>
        <w:t>When and where did it happen?</w:t>
      </w:r>
    </w:p>
    <w:p w:rsidR="00A0060B" w:rsidRPr="0078048E" w:rsidRDefault="00A0060B" w:rsidP="00A0060B">
      <w:pPr>
        <w:pStyle w:val="NoSpacing"/>
        <w:numPr>
          <w:ilvl w:val="0"/>
          <w:numId w:val="35"/>
        </w:numPr>
        <w:ind w:left="-576" w:right="-1008"/>
        <w:rPr>
          <w:rFonts w:ascii="Gill Sans MT" w:hAnsi="Gill Sans MT"/>
          <w:sz w:val="20"/>
          <w:szCs w:val="20"/>
          <w:lang w:val="en-IE"/>
        </w:rPr>
      </w:pPr>
      <w:r w:rsidRPr="0078048E">
        <w:rPr>
          <w:rFonts w:ascii="Gill Sans MT" w:hAnsi="Gill Sans MT"/>
          <w:sz w:val="20"/>
          <w:szCs w:val="20"/>
          <w:lang w:val="en-IE"/>
        </w:rPr>
        <w:t>Make sure you actively listen and advise the young person of the next steps that will be taken</w:t>
      </w:r>
    </w:p>
    <w:p w:rsidR="00A0060B" w:rsidRPr="0078048E" w:rsidRDefault="00A0060B" w:rsidP="00A0060B">
      <w:pPr>
        <w:pStyle w:val="NoSpacing"/>
        <w:ind w:left="-1008" w:right="-1008"/>
        <w:rPr>
          <w:rFonts w:ascii="Gill Sans MT" w:hAnsi="Gill Sans MT"/>
          <w:sz w:val="20"/>
          <w:szCs w:val="20"/>
          <w:lang w:val="en-IE"/>
        </w:rPr>
      </w:pPr>
    </w:p>
    <w:p w:rsidR="00A0060B" w:rsidRPr="0078048E" w:rsidRDefault="00A0060B" w:rsidP="00A0060B">
      <w:pPr>
        <w:pStyle w:val="NoSpacing"/>
        <w:ind w:left="-1008" w:right="-1008"/>
        <w:rPr>
          <w:rFonts w:ascii="Gill Sans MT" w:hAnsi="Gill Sans MT"/>
          <w:b/>
          <w:sz w:val="20"/>
          <w:szCs w:val="20"/>
          <w:lang w:val="en-IE"/>
        </w:rPr>
      </w:pPr>
      <w:r w:rsidRPr="0078048E">
        <w:rPr>
          <w:rFonts w:ascii="Gill Sans MT" w:hAnsi="Gill Sans MT"/>
          <w:b/>
          <w:sz w:val="20"/>
          <w:szCs w:val="20"/>
          <w:lang w:val="en-IE"/>
        </w:rPr>
        <w:t>STEP 2: MEET WITH ALL INVOLVED</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Arrange to meet with all those involved; this should include those who initiated the bullying behaviour, some of the backup and if necessary you might want to ask the audience.</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The meeting should be informal, and it is better to try to meet the individuals before meeting as a group. If you meet with a group keep the number controllable and you should only deal with the topic. Make sure everyone knows you are there to get their point of view and find their solutions.</w:t>
      </w:r>
    </w:p>
    <w:p w:rsidR="00A0060B" w:rsidRPr="0078048E" w:rsidRDefault="00A0060B" w:rsidP="00A0060B">
      <w:pPr>
        <w:pStyle w:val="NoSpacing"/>
        <w:ind w:left="-1008" w:right="-1008"/>
        <w:rPr>
          <w:rFonts w:ascii="Gill Sans MT" w:hAnsi="Gill Sans MT"/>
          <w:sz w:val="20"/>
          <w:szCs w:val="20"/>
          <w:lang w:val="en-IE"/>
        </w:rPr>
      </w:pPr>
    </w:p>
    <w:p w:rsidR="00A0060B" w:rsidRPr="0078048E" w:rsidRDefault="00A0060B" w:rsidP="00A0060B">
      <w:pPr>
        <w:pStyle w:val="NoSpacing"/>
        <w:ind w:left="-1008" w:right="-1008"/>
        <w:rPr>
          <w:rFonts w:ascii="Gill Sans MT" w:hAnsi="Gill Sans MT"/>
          <w:b/>
          <w:sz w:val="20"/>
          <w:szCs w:val="20"/>
          <w:lang w:val="en-IE"/>
        </w:rPr>
      </w:pPr>
      <w:r w:rsidRPr="0078048E">
        <w:rPr>
          <w:rFonts w:ascii="Gill Sans MT" w:hAnsi="Gill Sans MT"/>
          <w:b/>
          <w:sz w:val="20"/>
          <w:szCs w:val="20"/>
          <w:lang w:val="en-IE"/>
        </w:rPr>
        <w:t>STEP 3: EXPLAIN THE PROBLEM</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Talk about the hurt caused in general terms without apportioning blame, e.g. you might suggest the target of the bullying behaviour doesn’t seem to be happy in the club, and you have hear</w:t>
      </w:r>
      <w:r>
        <w:rPr>
          <w:rFonts w:ascii="Gill Sans MT" w:hAnsi="Gill Sans MT"/>
          <w:sz w:val="20"/>
          <w:szCs w:val="20"/>
          <w:lang w:val="en-IE"/>
        </w:rPr>
        <w:t>d</w:t>
      </w:r>
      <w:r w:rsidRPr="0078048E">
        <w:rPr>
          <w:rFonts w:ascii="Gill Sans MT" w:hAnsi="Gill Sans MT"/>
          <w:sz w:val="20"/>
          <w:szCs w:val="20"/>
          <w:lang w:val="en-IE"/>
        </w:rPr>
        <w:t xml:space="preserve"> they have been called names/left out/picked on etc. It might be helpful to ask questions like:</w:t>
      </w:r>
    </w:p>
    <w:p w:rsidR="00A0060B" w:rsidRPr="0078048E" w:rsidRDefault="00A0060B" w:rsidP="00A0060B">
      <w:pPr>
        <w:pStyle w:val="NoSpacing"/>
        <w:numPr>
          <w:ilvl w:val="0"/>
          <w:numId w:val="36"/>
        </w:numPr>
        <w:ind w:left="-576" w:right="-1008"/>
        <w:rPr>
          <w:rFonts w:ascii="Gill Sans MT" w:hAnsi="Gill Sans MT"/>
          <w:sz w:val="20"/>
          <w:szCs w:val="20"/>
          <w:lang w:val="en-IE"/>
        </w:rPr>
      </w:pPr>
      <w:r w:rsidRPr="0078048E">
        <w:rPr>
          <w:rFonts w:ascii="Gill Sans MT" w:hAnsi="Gill Sans MT"/>
          <w:sz w:val="20"/>
          <w:szCs w:val="20"/>
          <w:lang w:val="en-IE"/>
        </w:rPr>
        <w:t>What do you think they are feeling?</w:t>
      </w:r>
    </w:p>
    <w:p w:rsidR="00A0060B" w:rsidRPr="0078048E" w:rsidRDefault="00A0060B" w:rsidP="00A0060B">
      <w:pPr>
        <w:pStyle w:val="NoSpacing"/>
        <w:numPr>
          <w:ilvl w:val="0"/>
          <w:numId w:val="36"/>
        </w:numPr>
        <w:ind w:left="-576" w:right="-1008"/>
        <w:rPr>
          <w:rFonts w:ascii="Gill Sans MT" w:hAnsi="Gill Sans MT"/>
          <w:sz w:val="20"/>
          <w:szCs w:val="20"/>
          <w:lang w:val="en-IE"/>
        </w:rPr>
      </w:pPr>
      <w:r w:rsidRPr="0078048E">
        <w:rPr>
          <w:rFonts w:ascii="Gill Sans MT" w:hAnsi="Gill Sans MT"/>
          <w:sz w:val="20"/>
          <w:szCs w:val="20"/>
          <w:lang w:val="en-IE"/>
        </w:rPr>
        <w:t>How would you feel if it was you?</w:t>
      </w:r>
    </w:p>
    <w:p w:rsidR="00A0060B" w:rsidRPr="0078048E" w:rsidRDefault="00A0060B" w:rsidP="00A0060B">
      <w:pPr>
        <w:pStyle w:val="NoSpacing"/>
        <w:numPr>
          <w:ilvl w:val="0"/>
          <w:numId w:val="36"/>
        </w:numPr>
        <w:ind w:left="-576" w:right="-1008"/>
        <w:rPr>
          <w:rFonts w:ascii="Gill Sans MT" w:hAnsi="Gill Sans MT"/>
          <w:sz w:val="20"/>
          <w:szCs w:val="20"/>
          <w:lang w:val="en-IE"/>
        </w:rPr>
      </w:pPr>
      <w:r w:rsidRPr="0078048E">
        <w:rPr>
          <w:rFonts w:ascii="Gill Sans MT" w:hAnsi="Gill Sans MT"/>
          <w:sz w:val="20"/>
          <w:szCs w:val="20"/>
          <w:lang w:val="en-IE"/>
        </w:rPr>
        <w:t>What would you do if it happened to you?</w:t>
      </w:r>
    </w:p>
    <w:p w:rsidR="00A0060B" w:rsidRPr="0078048E" w:rsidRDefault="00A0060B" w:rsidP="00A0060B">
      <w:pPr>
        <w:pStyle w:val="NoSpacing"/>
        <w:numPr>
          <w:ilvl w:val="0"/>
          <w:numId w:val="36"/>
        </w:numPr>
        <w:ind w:left="-576" w:right="-1008"/>
        <w:rPr>
          <w:rFonts w:ascii="Gill Sans MT" w:hAnsi="Gill Sans MT"/>
          <w:sz w:val="20"/>
          <w:szCs w:val="20"/>
          <w:lang w:val="en-IE"/>
        </w:rPr>
      </w:pPr>
      <w:r w:rsidRPr="0078048E">
        <w:rPr>
          <w:rFonts w:ascii="Gill Sans MT" w:hAnsi="Gill Sans MT"/>
          <w:sz w:val="20"/>
          <w:szCs w:val="20"/>
          <w:lang w:val="en-IE"/>
        </w:rPr>
        <w:t>What could we do to see it does not happen again?</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You should not use specific details of the incident or allocate blame, however explain the feelings of loneliness, feeling left out, being rejected, laughed at and how that the person may be feeling.</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 xml:space="preserve">Listen and watch out for reactions and pick up on comments without accusing or if in a group without isolating anyone; this is an opportunity to find out how others in the group feel about bullying behaviour. </w:t>
      </w:r>
    </w:p>
    <w:p w:rsidR="00A0060B" w:rsidRPr="0078048E" w:rsidRDefault="00A0060B" w:rsidP="00A0060B">
      <w:pPr>
        <w:pStyle w:val="NoSpacing"/>
        <w:ind w:right="-1008"/>
        <w:rPr>
          <w:rFonts w:ascii="Gill Sans MT" w:hAnsi="Gill Sans MT"/>
          <w:sz w:val="20"/>
          <w:szCs w:val="20"/>
          <w:lang w:val="en-IE"/>
        </w:rPr>
      </w:pPr>
    </w:p>
    <w:p w:rsidR="00A0060B" w:rsidRPr="0078048E" w:rsidRDefault="00A0060B" w:rsidP="00A0060B">
      <w:pPr>
        <w:pStyle w:val="NoSpacing"/>
        <w:ind w:left="-1008" w:right="-1008"/>
        <w:rPr>
          <w:rFonts w:ascii="Gill Sans MT" w:hAnsi="Gill Sans MT"/>
          <w:b/>
          <w:sz w:val="20"/>
          <w:szCs w:val="20"/>
          <w:lang w:val="en-IE"/>
        </w:rPr>
      </w:pPr>
      <w:r w:rsidRPr="0078048E">
        <w:rPr>
          <w:rFonts w:ascii="Gill Sans MT" w:hAnsi="Gill Sans MT"/>
          <w:b/>
          <w:sz w:val="20"/>
          <w:szCs w:val="20"/>
          <w:lang w:val="en-IE"/>
        </w:rPr>
        <w:t>STEP 4: ASK THE GROUP/INDIVIDUAL FOR THEIR IDEAS</w:t>
      </w:r>
    </w:p>
    <w:p w:rsidR="00A0060B" w:rsidRPr="0078048E" w:rsidRDefault="00A0060B" w:rsidP="00A0060B">
      <w:pPr>
        <w:pStyle w:val="NoSpacing"/>
        <w:ind w:left="-1008" w:right="-1008"/>
        <w:rPr>
          <w:ins w:id="21" w:author="admin" w:date="2016-11-01T11:55:00Z"/>
          <w:rFonts w:ascii="Gill Sans MT" w:hAnsi="Gill Sans MT"/>
          <w:sz w:val="20"/>
          <w:szCs w:val="20"/>
          <w:lang w:val="en-IE"/>
        </w:rPr>
      </w:pPr>
      <w:r w:rsidRPr="0078048E">
        <w:rPr>
          <w:rFonts w:ascii="Gill Sans MT" w:hAnsi="Gill Sans MT"/>
          <w:sz w:val="20"/>
          <w:szCs w:val="20"/>
          <w:lang w:val="en-IE"/>
        </w:rPr>
        <w:t>At this stage the group or individual is encouraged to suggest ways that would make a target of the bullying behaviour feel happier. Use phrases like: “if it were you what would help you….”, to encourage a response.</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Listen to all suggestions and note them, especially positive responses as these will help create an environment for young people involved to work together.</w:t>
      </w:r>
    </w:p>
    <w:p w:rsidR="00A0060B" w:rsidRPr="0078048E" w:rsidRDefault="00A0060B" w:rsidP="00A0060B">
      <w:pPr>
        <w:pStyle w:val="NoSpacing"/>
        <w:ind w:left="-1008" w:right="-1008"/>
        <w:rPr>
          <w:rFonts w:ascii="Gill Sans MT" w:hAnsi="Gill Sans MT"/>
          <w:sz w:val="20"/>
          <w:szCs w:val="20"/>
          <w:lang w:val="en-IE"/>
        </w:rPr>
      </w:pPr>
    </w:p>
    <w:p w:rsidR="00A0060B" w:rsidRPr="0078048E" w:rsidRDefault="00A0060B" w:rsidP="00A0060B">
      <w:pPr>
        <w:pStyle w:val="NoSpacing"/>
        <w:ind w:left="-1008" w:right="-1008"/>
        <w:rPr>
          <w:rFonts w:ascii="Gill Sans MT" w:hAnsi="Gill Sans MT"/>
          <w:b/>
          <w:sz w:val="20"/>
          <w:szCs w:val="20"/>
          <w:lang w:val="en-IE"/>
        </w:rPr>
      </w:pPr>
      <w:r w:rsidRPr="0078048E">
        <w:rPr>
          <w:rFonts w:ascii="Gill Sans MT" w:hAnsi="Gill Sans MT"/>
          <w:b/>
          <w:sz w:val="20"/>
          <w:szCs w:val="20"/>
          <w:lang w:val="en-IE"/>
        </w:rPr>
        <w:t>STEP 5: LEAVE IT TO THE GROUP OR INDIVIDUAL</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Now the problem has been identified and solutions suggest it is now handed over to the group/individual to act on. Arrange what actions they will take and to meet again a certain time frame. You have now passed the responsibility over to the group or the individual to take the suggested action within that time.</w:t>
      </w:r>
    </w:p>
    <w:p w:rsidR="00A0060B" w:rsidRPr="0078048E" w:rsidRDefault="00A0060B" w:rsidP="00A0060B">
      <w:pPr>
        <w:pStyle w:val="NoSpacing"/>
        <w:ind w:left="-1008" w:right="-1008"/>
        <w:rPr>
          <w:rFonts w:ascii="Gill Sans MT" w:hAnsi="Gill Sans MT"/>
          <w:sz w:val="20"/>
          <w:szCs w:val="20"/>
          <w:lang w:val="en-IE"/>
        </w:rPr>
      </w:pPr>
    </w:p>
    <w:p w:rsidR="00A0060B" w:rsidRPr="0078048E" w:rsidRDefault="00A0060B" w:rsidP="00A0060B">
      <w:pPr>
        <w:pStyle w:val="NoSpacing"/>
        <w:ind w:left="-1008" w:right="-1008"/>
        <w:rPr>
          <w:rFonts w:ascii="Gill Sans MT" w:hAnsi="Gill Sans MT"/>
          <w:b/>
          <w:sz w:val="20"/>
          <w:szCs w:val="20"/>
          <w:lang w:val="en-IE"/>
        </w:rPr>
      </w:pPr>
      <w:r w:rsidRPr="0078048E">
        <w:rPr>
          <w:rFonts w:ascii="Gill Sans MT" w:hAnsi="Gill Sans MT"/>
          <w:b/>
          <w:sz w:val="20"/>
          <w:szCs w:val="20"/>
          <w:lang w:val="en-IE"/>
        </w:rPr>
        <w:t>STEP 6: MEET THEM AGAIN</w:t>
      </w:r>
    </w:p>
    <w:p w:rsidR="00A0060B" w:rsidRPr="0078048E" w:rsidRDefault="00A0060B" w:rsidP="00A0060B">
      <w:pPr>
        <w:pStyle w:val="NoSpacing"/>
        <w:ind w:left="-1008" w:right="-1008"/>
        <w:rPr>
          <w:ins w:id="22" w:author="admin" w:date="2016-11-01T12:15:00Z"/>
          <w:rFonts w:ascii="Gill Sans MT" w:hAnsi="Gill Sans MT"/>
          <w:sz w:val="20"/>
          <w:szCs w:val="20"/>
          <w:lang w:val="en-IE"/>
        </w:rPr>
      </w:pPr>
      <w:r w:rsidRPr="0078048E">
        <w:rPr>
          <w:rFonts w:ascii="Gill Sans MT" w:hAnsi="Gill Sans MT"/>
          <w:sz w:val="20"/>
          <w:szCs w:val="20"/>
          <w:lang w:val="en-IE"/>
        </w:rPr>
        <w:t>Meet everyone, including the person who had been responsible for the bullying behaviour and the target of the behaviour; discuss how things are going and check if there have been other incidents.</w:t>
      </w:r>
    </w:p>
    <w:p w:rsidR="00A0060B" w:rsidRPr="0078048E" w:rsidRDefault="00A0060B" w:rsidP="00A0060B">
      <w:pPr>
        <w:pStyle w:val="NoSpacing"/>
        <w:ind w:left="-1008" w:right="-1008"/>
        <w:rPr>
          <w:ins w:id="23" w:author="admin" w:date="2016-11-01T12:15:00Z"/>
          <w:rFonts w:ascii="Gill Sans MT" w:hAnsi="Gill Sans MT"/>
          <w:sz w:val="20"/>
          <w:szCs w:val="20"/>
          <w:lang w:val="en-IE"/>
        </w:rPr>
      </w:pPr>
      <w:r w:rsidRPr="0078048E">
        <w:rPr>
          <w:rFonts w:ascii="Gill Sans MT" w:hAnsi="Gill Sans MT"/>
          <w:sz w:val="20"/>
          <w:szCs w:val="20"/>
          <w:lang w:val="en-IE"/>
        </w:rPr>
        <w:t>This allows for continual monitoring and keeps everyone involved in the process.</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The parents of the young people involved should be informed of the actions taken.</w:t>
      </w:r>
    </w:p>
    <w:p w:rsidR="00A0060B" w:rsidRPr="0078048E" w:rsidRDefault="00A0060B" w:rsidP="00A0060B">
      <w:pPr>
        <w:pStyle w:val="NoSpacing"/>
        <w:ind w:left="-1008" w:right="-1008"/>
        <w:rPr>
          <w:rFonts w:ascii="Gill Sans MT" w:hAnsi="Gill Sans MT"/>
          <w:sz w:val="20"/>
          <w:szCs w:val="20"/>
          <w:lang w:val="en-IE"/>
        </w:rPr>
      </w:pPr>
    </w:p>
    <w:p w:rsidR="00A0060B" w:rsidRPr="0078048E" w:rsidRDefault="00A0060B" w:rsidP="00A0060B">
      <w:pPr>
        <w:pStyle w:val="NoSpacing"/>
        <w:ind w:left="-1008" w:right="-1008"/>
        <w:rPr>
          <w:rFonts w:ascii="Gill Sans MT" w:hAnsi="Gill Sans MT"/>
          <w:b/>
          <w:sz w:val="20"/>
          <w:szCs w:val="20"/>
          <w:lang w:val="en-IE"/>
        </w:rPr>
      </w:pPr>
      <w:r w:rsidRPr="0078048E">
        <w:rPr>
          <w:rFonts w:ascii="Gill Sans MT" w:hAnsi="Gill Sans MT"/>
          <w:b/>
          <w:sz w:val="20"/>
          <w:szCs w:val="20"/>
          <w:lang w:val="en-IE"/>
        </w:rPr>
        <w:t>STEP 7: SHARE THE RESPONSIBILITY</w:t>
      </w:r>
    </w:p>
    <w:p w:rsidR="00A0060B" w:rsidRPr="0078048E"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 xml:space="preserve">Meet with the wider group or team to discuss what should be in place to help prevent further incidents and what impact bullying behaviour may have on everyone, e.g. less free time or social activities, or other actions might need to be imposed as a preventative measure. </w:t>
      </w:r>
    </w:p>
    <w:p w:rsidR="00A0060B" w:rsidRDefault="00A0060B" w:rsidP="00A0060B">
      <w:pPr>
        <w:pStyle w:val="NoSpacing"/>
        <w:ind w:left="-1008" w:right="-1008"/>
        <w:rPr>
          <w:rFonts w:ascii="Gill Sans MT" w:hAnsi="Gill Sans MT"/>
          <w:sz w:val="20"/>
          <w:szCs w:val="20"/>
          <w:lang w:val="en-IE"/>
        </w:rPr>
      </w:pPr>
      <w:r w:rsidRPr="0078048E">
        <w:rPr>
          <w:rFonts w:ascii="Gill Sans MT" w:hAnsi="Gill Sans MT"/>
          <w:sz w:val="20"/>
          <w:szCs w:val="20"/>
          <w:lang w:val="en-IE"/>
        </w:rPr>
        <w:t>Any action should be used in the spirit of prevention, not as a punishment.</w:t>
      </w:r>
    </w:p>
    <w:p w:rsidR="00D12D74" w:rsidRDefault="00D12D74" w:rsidP="00A0060B">
      <w:pPr>
        <w:pStyle w:val="NoSpacing"/>
        <w:ind w:left="-1008" w:right="-1008"/>
        <w:rPr>
          <w:rFonts w:ascii="Gill Sans MT" w:hAnsi="Gill Sans MT"/>
          <w:sz w:val="20"/>
          <w:szCs w:val="20"/>
          <w:lang w:val="en-IE"/>
        </w:rPr>
      </w:pPr>
    </w:p>
    <w:p w:rsidR="00D12D74" w:rsidRPr="00D12D74" w:rsidRDefault="00D12D74" w:rsidP="00A0060B">
      <w:pPr>
        <w:pStyle w:val="NoSpacing"/>
        <w:ind w:left="-1008" w:right="-1008"/>
        <w:rPr>
          <w:rFonts w:ascii="Gill Sans MT" w:hAnsi="Gill Sans MT"/>
          <w:b/>
          <w:sz w:val="20"/>
          <w:szCs w:val="20"/>
          <w:lang w:val="en-IE"/>
        </w:rPr>
      </w:pPr>
      <w:r w:rsidRPr="00D12D74">
        <w:rPr>
          <w:rFonts w:ascii="Gill Sans MT" w:hAnsi="Gill Sans MT"/>
          <w:b/>
          <w:sz w:val="20"/>
          <w:szCs w:val="20"/>
          <w:lang w:val="en-IE"/>
        </w:rPr>
        <w:t>Useful Contacts</w:t>
      </w:r>
    </w:p>
    <w:p w:rsidR="00D12D74" w:rsidRDefault="00D12D74" w:rsidP="00A0060B">
      <w:pPr>
        <w:pStyle w:val="NoSpacing"/>
        <w:ind w:left="-1008" w:right="-1008"/>
        <w:rPr>
          <w:rFonts w:ascii="Gill Sans MT" w:hAnsi="Gill Sans MT"/>
          <w:sz w:val="20"/>
          <w:szCs w:val="20"/>
          <w:lang w:val="en-IE"/>
        </w:rPr>
      </w:pPr>
      <w:r>
        <w:rPr>
          <w:rFonts w:ascii="Gill Sans MT" w:hAnsi="Gill Sans MT"/>
          <w:sz w:val="20"/>
          <w:szCs w:val="20"/>
          <w:lang w:val="en-IE"/>
        </w:rPr>
        <w:t xml:space="preserve">Childline ROI </w:t>
      </w:r>
      <w:r>
        <w:rPr>
          <w:rFonts w:ascii="Gill Sans MT" w:hAnsi="Gill Sans MT"/>
          <w:sz w:val="20"/>
          <w:szCs w:val="20"/>
          <w:lang w:val="en-IE"/>
        </w:rPr>
        <w:tab/>
        <w:t xml:space="preserve">Tel: 1800 66 66 66 or Text Talk to 50101 </w:t>
      </w:r>
      <w:hyperlink r:id="rId19" w:history="1">
        <w:r w:rsidRPr="00033A02">
          <w:rPr>
            <w:rStyle w:val="Hyperlink"/>
            <w:rFonts w:ascii="Gill Sans MT" w:hAnsi="Gill Sans MT"/>
            <w:sz w:val="20"/>
            <w:szCs w:val="20"/>
            <w:lang w:val="en-IE"/>
          </w:rPr>
          <w:t>www.childline.ie</w:t>
        </w:r>
      </w:hyperlink>
    </w:p>
    <w:p w:rsidR="00D12D74" w:rsidRDefault="00D12D74" w:rsidP="00D12D74">
      <w:pPr>
        <w:pStyle w:val="NoSpacing"/>
        <w:ind w:left="-1008" w:right="-1008"/>
        <w:rPr>
          <w:rFonts w:ascii="Gill Sans MT" w:hAnsi="Gill Sans MT"/>
          <w:sz w:val="20"/>
          <w:szCs w:val="20"/>
          <w:lang w:val="en-IE"/>
        </w:rPr>
      </w:pPr>
      <w:r>
        <w:rPr>
          <w:rFonts w:ascii="Gill Sans MT" w:hAnsi="Gill Sans MT"/>
          <w:sz w:val="20"/>
          <w:szCs w:val="20"/>
          <w:lang w:val="en-IE"/>
        </w:rPr>
        <w:t>Childline UK</w:t>
      </w:r>
      <w:r>
        <w:rPr>
          <w:rFonts w:ascii="Gill Sans MT" w:hAnsi="Gill Sans MT"/>
          <w:sz w:val="20"/>
          <w:szCs w:val="20"/>
          <w:lang w:val="en-IE"/>
        </w:rPr>
        <w:tab/>
        <w:t xml:space="preserve">Tel:  0800 1111 </w:t>
      </w:r>
      <w:hyperlink r:id="rId20" w:history="1">
        <w:r w:rsidRPr="00033A02">
          <w:rPr>
            <w:rStyle w:val="Hyperlink"/>
            <w:rFonts w:ascii="Gill Sans MT" w:hAnsi="Gill Sans MT"/>
            <w:sz w:val="20"/>
            <w:szCs w:val="20"/>
            <w:lang w:val="en-IE"/>
          </w:rPr>
          <w:t>www.childline.org.uk</w:t>
        </w:r>
      </w:hyperlink>
    </w:p>
    <w:p w:rsidR="00A0060B" w:rsidRDefault="00B573C0" w:rsidP="00D12D74">
      <w:pPr>
        <w:pStyle w:val="NoSpacing"/>
        <w:ind w:left="-1008" w:right="-1008"/>
        <w:rPr>
          <w:rFonts w:ascii="Gill Sans MT" w:hAnsi="Gill Sans MT"/>
          <w:sz w:val="20"/>
          <w:szCs w:val="20"/>
          <w:lang w:val="en-IE"/>
        </w:rPr>
      </w:pPr>
      <w:hyperlink r:id="rId21" w:history="1">
        <w:r w:rsidR="00D12D74" w:rsidRPr="00033A02">
          <w:rPr>
            <w:rStyle w:val="Hyperlink"/>
            <w:rFonts w:ascii="Gill Sans MT" w:hAnsi="Gill Sans MT"/>
            <w:sz w:val="20"/>
            <w:szCs w:val="20"/>
            <w:lang w:val="en-IE"/>
          </w:rPr>
          <w:t>www.kidscape.org.uk</w:t>
        </w:r>
      </w:hyperlink>
      <w:r w:rsidR="00D12D74">
        <w:rPr>
          <w:rFonts w:ascii="Gill Sans MT" w:hAnsi="Gill Sans MT"/>
          <w:sz w:val="20"/>
          <w:szCs w:val="20"/>
          <w:lang w:val="en-IE"/>
        </w:rPr>
        <w:t xml:space="preserve">   </w:t>
      </w:r>
      <w:hyperlink r:id="rId22" w:history="1">
        <w:r w:rsidR="00D12D74" w:rsidRPr="00033A02">
          <w:rPr>
            <w:rStyle w:val="Hyperlink"/>
            <w:rFonts w:ascii="Gill Sans MT" w:hAnsi="Gill Sans MT"/>
            <w:sz w:val="20"/>
            <w:szCs w:val="20"/>
            <w:lang w:val="en-IE"/>
          </w:rPr>
          <w:t>www.endbullying.org.uk</w:t>
        </w:r>
      </w:hyperlink>
      <w:r w:rsidR="00D12D74">
        <w:rPr>
          <w:rFonts w:ascii="Gill Sans MT" w:hAnsi="Gill Sans MT"/>
          <w:sz w:val="20"/>
          <w:szCs w:val="20"/>
          <w:lang w:val="en-IE"/>
        </w:rPr>
        <w:t xml:space="preserve">   </w:t>
      </w:r>
      <w:hyperlink r:id="rId23" w:history="1">
        <w:r w:rsidR="00D12D74" w:rsidRPr="00033A02">
          <w:rPr>
            <w:rStyle w:val="Hyperlink"/>
            <w:rFonts w:ascii="Gill Sans MT" w:hAnsi="Gill Sans MT"/>
            <w:sz w:val="20"/>
            <w:szCs w:val="20"/>
            <w:lang w:val="en-IE"/>
          </w:rPr>
          <w:t>www.cpsu.org.uk</w:t>
        </w:r>
      </w:hyperlink>
      <w:r w:rsidR="00D12D74">
        <w:rPr>
          <w:rFonts w:ascii="Gill Sans MT" w:hAnsi="Gill Sans MT"/>
          <w:sz w:val="20"/>
          <w:szCs w:val="20"/>
          <w:lang w:val="en-IE"/>
        </w:rPr>
        <w:t xml:space="preserve">   </w:t>
      </w:r>
      <w:hyperlink r:id="rId24" w:history="1">
        <w:r w:rsidR="00D12D74" w:rsidRPr="00033A02">
          <w:rPr>
            <w:rStyle w:val="Hyperlink"/>
            <w:rFonts w:ascii="Gill Sans MT" w:hAnsi="Gill Sans MT"/>
            <w:sz w:val="20"/>
            <w:szCs w:val="20"/>
            <w:lang w:val="en-IE"/>
          </w:rPr>
          <w:t>www.bullying.co.uk</w:t>
        </w:r>
      </w:hyperlink>
      <w:r w:rsidR="00D12D74">
        <w:rPr>
          <w:rFonts w:ascii="Gill Sans MT" w:hAnsi="Gill Sans MT"/>
          <w:sz w:val="20"/>
          <w:szCs w:val="20"/>
          <w:lang w:val="en-IE"/>
        </w:rPr>
        <w:t xml:space="preserve"> </w:t>
      </w:r>
    </w:p>
    <w:p w:rsidR="00D12D74" w:rsidRPr="00D12D74" w:rsidRDefault="00D12D74" w:rsidP="00D12D74">
      <w:pPr>
        <w:pStyle w:val="NoSpacing"/>
        <w:ind w:left="-1008" w:right="-1008"/>
        <w:rPr>
          <w:rFonts w:ascii="Gill Sans MT" w:hAnsi="Gill Sans MT"/>
          <w:sz w:val="20"/>
          <w:szCs w:val="20"/>
          <w:lang w:val="en-IE"/>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FF5D1B" w:rsidRDefault="00FF5D1B" w:rsidP="00185F53">
      <w:pPr>
        <w:ind w:left="-1008" w:right="-1008"/>
        <w:jc w:val="center"/>
        <w:rPr>
          <w:rFonts w:ascii="Gill Sans MT" w:eastAsia="Arial" w:hAnsi="Gill Sans MT" w:cs="Arial"/>
          <w:b/>
          <w:w w:val="110"/>
          <w:sz w:val="20"/>
          <w:szCs w:val="20"/>
          <w:lang w:val="en-US"/>
        </w:rPr>
      </w:pPr>
    </w:p>
    <w:p w:rsidR="00185F53" w:rsidRPr="00972C98" w:rsidRDefault="00240996" w:rsidP="00185F53">
      <w:pPr>
        <w:ind w:left="-1008" w:right="-1008"/>
        <w:jc w:val="center"/>
        <w:rPr>
          <w:rFonts w:ascii="Gill Sans MT" w:eastAsia="Arial" w:hAnsi="Gill Sans MT" w:cs="Arial"/>
          <w:b/>
          <w:w w:val="110"/>
          <w:sz w:val="20"/>
          <w:szCs w:val="20"/>
          <w:lang w:val="en-US"/>
        </w:rPr>
      </w:pPr>
      <w:r>
        <w:rPr>
          <w:rFonts w:ascii="Gill Sans MT" w:eastAsia="Arial" w:hAnsi="Gill Sans MT" w:cs="Arial"/>
          <w:b/>
          <w:w w:val="110"/>
          <w:sz w:val="20"/>
          <w:szCs w:val="20"/>
          <w:lang w:val="en-US"/>
        </w:rPr>
        <w:lastRenderedPageBreak/>
        <w:t>Appendix 9</w:t>
      </w:r>
    </w:p>
    <w:p w:rsidR="00185F53" w:rsidRPr="00972C98" w:rsidRDefault="00185F53" w:rsidP="00185F53">
      <w:pPr>
        <w:ind w:left="-1008" w:right="-1008"/>
        <w:rPr>
          <w:rFonts w:ascii="Gill Sans MT" w:eastAsia="Arial" w:hAnsi="Gill Sans MT" w:cs="Arial"/>
          <w:b/>
          <w:w w:val="110"/>
          <w:sz w:val="20"/>
          <w:szCs w:val="20"/>
          <w:lang w:val="en-US"/>
        </w:rPr>
      </w:pPr>
      <w:r w:rsidRPr="00972C98">
        <w:rPr>
          <w:rFonts w:ascii="Gill Sans MT" w:eastAsia="Arial" w:hAnsi="Gill Sans MT" w:cs="Arial"/>
          <w:b/>
          <w:w w:val="110"/>
          <w:sz w:val="20"/>
          <w:szCs w:val="20"/>
          <w:lang w:val="en-US"/>
        </w:rPr>
        <w:t>Photographic Image Guidelines</w:t>
      </w:r>
    </w:p>
    <w:p w:rsidR="00185F53" w:rsidRPr="00972C98" w:rsidRDefault="00185F53" w:rsidP="00185F53">
      <w:pPr>
        <w:pStyle w:val="NoSpacing"/>
        <w:ind w:left="-1008" w:right="-1008"/>
        <w:rPr>
          <w:rFonts w:ascii="Gill Sans MT" w:hAnsi="Gill Sans MT"/>
          <w:b/>
          <w:sz w:val="20"/>
          <w:szCs w:val="20"/>
          <w:lang w:eastAsia="en-GB"/>
        </w:rPr>
      </w:pPr>
      <w:r w:rsidRPr="00972C98">
        <w:rPr>
          <w:rFonts w:ascii="Gill Sans MT" w:hAnsi="Gill Sans MT"/>
          <w:b/>
          <w:sz w:val="20"/>
          <w:szCs w:val="20"/>
          <w:lang w:eastAsia="en-GB"/>
        </w:rPr>
        <w:t xml:space="preserve">Using photographs and videos of children and young people in golf for publication, promotion, press, or for coaching purposes. </w:t>
      </w: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This guidance is for anyone with responsibility for developing policies and procedures about the use and publication of official photography (including videos) of children involved in sports activities or events.</w:t>
      </w: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Golf clubs benefit from using images of young participants to promote and celebrate activities, events and competitions. Parents and children generally welcome opportunities to celebrate or publicise their achievements. Some sports coaches may want to use photographs or videos as a tool to support a young athlete’s skill development.</w:t>
      </w: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However, the use of photos and videos on websites and social media, and in posters, the press or other publications, can pose direct and indirect risks to children and young people if not managed correctly. </w:t>
      </w: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Organisations wishing to use or permit the use of images of children involved in their activities must therefore have a policy in place to safeguard them. </w:t>
      </w: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p>
    <w:p w:rsidR="00185F53" w:rsidRPr="00972C98" w:rsidRDefault="00185F53" w:rsidP="00185F53">
      <w:pPr>
        <w:pStyle w:val="NoSpacing"/>
        <w:ind w:left="-1008" w:right="-1008"/>
        <w:rPr>
          <w:rFonts w:ascii="Gill Sans MT" w:hAnsi="Gill Sans MT"/>
          <w:b/>
          <w:sz w:val="20"/>
          <w:szCs w:val="20"/>
          <w:lang w:eastAsia="en-GB"/>
        </w:rPr>
      </w:pPr>
      <w:r w:rsidRPr="00972C98">
        <w:rPr>
          <w:rFonts w:ascii="Gill Sans MT" w:hAnsi="Gill Sans MT"/>
          <w:b/>
          <w:sz w:val="20"/>
          <w:szCs w:val="20"/>
          <w:lang w:eastAsia="en-GB"/>
        </w:rPr>
        <w:t xml:space="preserve">What are the risks? </w:t>
      </w:r>
    </w:p>
    <w:p w:rsidR="00185F53" w:rsidRPr="00972C98" w:rsidRDefault="00185F53" w:rsidP="00185F53">
      <w:pPr>
        <w:pStyle w:val="NoSpacing"/>
        <w:ind w:left="-1008" w:right="-1008"/>
        <w:rPr>
          <w:rFonts w:ascii="Gill Sans MT" w:hAnsi="Gill Sans MT"/>
          <w:sz w:val="20"/>
          <w:szCs w:val="20"/>
          <w:lang w:eastAsia="en-GB"/>
        </w:rPr>
      </w:pPr>
      <w:r w:rsidRPr="00972C98">
        <w:rPr>
          <w:rFonts w:ascii="Gill Sans MT" w:hAnsi="Gill Sans MT"/>
          <w:sz w:val="20"/>
          <w:szCs w:val="20"/>
          <w:lang w:eastAsia="en-GB"/>
        </w:rPr>
        <w:t>Children may be identified, located, groomed</w:t>
      </w:r>
      <w:r w:rsidRPr="00972C98">
        <w:rPr>
          <w:rFonts w:ascii="Gill Sans MT" w:hAnsi="Gill Sans MT"/>
          <w:sz w:val="20"/>
          <w:szCs w:val="20"/>
          <w:vertAlign w:val="superscript"/>
          <w:lang w:eastAsia="en-GB"/>
        </w:rPr>
        <w:footnoteReference w:id="2"/>
      </w:r>
      <w:r w:rsidRPr="00972C98">
        <w:rPr>
          <w:rFonts w:ascii="Gill Sans MT" w:hAnsi="Gill Sans MT"/>
          <w:sz w:val="20"/>
          <w:szCs w:val="20"/>
          <w:lang w:eastAsia="en-GB"/>
        </w:rPr>
        <w:t xml:space="preserve"> or contacted</w:t>
      </w:r>
    </w:p>
    <w:p w:rsidR="00185F53" w:rsidRPr="00972C98" w:rsidRDefault="00185F53" w:rsidP="00185F53">
      <w:pPr>
        <w:pStyle w:val="NoSpacing"/>
        <w:ind w:left="-1008" w:right="-1008"/>
        <w:rPr>
          <w:rFonts w:ascii="Gill Sans MT" w:hAnsi="Gill Sans MT"/>
          <w:sz w:val="20"/>
          <w:szCs w:val="20"/>
          <w:lang w:eastAsia="en-GB"/>
        </w:rPr>
      </w:pPr>
      <w:r w:rsidRPr="00972C98">
        <w:rPr>
          <w:rFonts w:ascii="Gill Sans MT" w:hAnsi="Gill Sans MT"/>
          <w:sz w:val="20"/>
          <w:szCs w:val="20"/>
          <w:lang w:eastAsia="en-GB"/>
        </w:rPr>
        <w:t xml:space="preserve">Including the child's personal identity (full name, address) can make them identifiable and therefore vulnerable to individuals looking to locate, contact and 'groom' children for abuse. </w:t>
      </w:r>
    </w:p>
    <w:p w:rsidR="00185F53" w:rsidRPr="00972C98" w:rsidRDefault="00185F53" w:rsidP="00185F53">
      <w:pPr>
        <w:pStyle w:val="NoSpacing"/>
        <w:ind w:left="-1008" w:right="-1008"/>
        <w:rPr>
          <w:rFonts w:ascii="Gill Sans MT" w:eastAsiaTheme="minorEastAsia" w:hAnsi="Gill Sans MT"/>
          <w:color w:val="323232"/>
          <w:sz w:val="20"/>
          <w:szCs w:val="20"/>
          <w:lang w:eastAsia="en-GB"/>
        </w:rPr>
      </w:pPr>
    </w:p>
    <w:p w:rsidR="00185F53" w:rsidRPr="00972C98" w:rsidRDefault="00185F53" w:rsidP="00185F53">
      <w:pPr>
        <w:pStyle w:val="NoSpacing"/>
        <w:ind w:left="-1008" w:right="-1008"/>
        <w:rPr>
          <w:rFonts w:ascii="Gill Sans MT" w:eastAsiaTheme="minorEastAsia" w:hAnsi="Gill Sans MT"/>
          <w:color w:val="323232"/>
          <w:sz w:val="20"/>
          <w:szCs w:val="20"/>
          <w:lang w:eastAsia="en-GB"/>
        </w:rPr>
      </w:pPr>
      <w:r w:rsidRPr="00972C98">
        <w:rPr>
          <w:rFonts w:ascii="Gill Sans MT" w:eastAsiaTheme="minorEastAsia" w:hAnsi="Gill Sans MT"/>
          <w:color w:val="323232"/>
          <w:sz w:val="20"/>
          <w:szCs w:val="20"/>
          <w:lang w:eastAsia="en-GB"/>
        </w:rPr>
        <w:t xml:space="preserve">Even if these details are kept confidential, any other details accompanying the images (such as the organisation, school or club they belong to, or their </w:t>
      </w:r>
      <w:r w:rsidR="00972C98" w:rsidRPr="00972C98">
        <w:rPr>
          <w:rFonts w:ascii="Gill Sans MT" w:eastAsiaTheme="minorEastAsia" w:hAnsi="Gill Sans MT"/>
          <w:color w:val="323232"/>
          <w:sz w:val="20"/>
          <w:szCs w:val="20"/>
          <w:lang w:eastAsia="en-GB"/>
        </w:rPr>
        <w:t>favourite</w:t>
      </w:r>
      <w:r w:rsidRPr="00972C98">
        <w:rPr>
          <w:rFonts w:ascii="Gill Sans MT" w:eastAsiaTheme="minorEastAsia" w:hAnsi="Gill Sans MT"/>
          <w:color w:val="323232"/>
          <w:sz w:val="20"/>
          <w:szCs w:val="20"/>
          <w:lang w:eastAsia="en-GB"/>
        </w:rPr>
        <w:t xml:space="preserve"> sports person or team) can also be used to groom the child. </w:t>
      </w:r>
    </w:p>
    <w:p w:rsidR="00185F53" w:rsidRPr="00972C98" w:rsidRDefault="00185F53" w:rsidP="00185F53">
      <w:pPr>
        <w:pStyle w:val="NoSpacing"/>
        <w:ind w:left="-1008" w:right="-1008"/>
        <w:rPr>
          <w:rFonts w:ascii="Gill Sans MT" w:eastAsiaTheme="minorEastAsia" w:hAnsi="Gill Sans MT"/>
          <w:color w:val="323232"/>
          <w:sz w:val="20"/>
          <w:szCs w:val="20"/>
          <w:lang w:eastAsia="en-GB"/>
        </w:rPr>
      </w:pPr>
    </w:p>
    <w:p w:rsidR="00185F53" w:rsidRPr="00972C98" w:rsidRDefault="00185F53" w:rsidP="00185F53">
      <w:pPr>
        <w:widowControl w:val="0"/>
        <w:autoSpaceDE w:val="0"/>
        <w:autoSpaceDN w:val="0"/>
        <w:adjustRightInd w:val="0"/>
        <w:spacing w:after="305" w:line="278" w:lineRule="atLeast"/>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This also increases the risk of identification of, and contact with, a child by someone in circumstances where there are legal restrictions or this could otherwise be potentially harmful. For example if the child is in statutory care or placed in an adoptive family; or where it is potentially dangerous to reveal the child’s whereabouts to an estranged parent due to previous concerns about domestic violence.      </w:t>
      </w:r>
    </w:p>
    <w:p w:rsidR="00185F53" w:rsidRPr="00972C98" w:rsidRDefault="00185F53" w:rsidP="00185F53">
      <w:pPr>
        <w:widowControl w:val="0"/>
        <w:autoSpaceDE w:val="0"/>
        <w:autoSpaceDN w:val="0"/>
        <w:adjustRightInd w:val="0"/>
        <w:spacing w:after="0" w:line="278" w:lineRule="atLeast"/>
        <w:ind w:left="-1008" w:right="-1008"/>
        <w:rPr>
          <w:rFonts w:ascii="Gill Sans MT" w:eastAsiaTheme="minorEastAsia" w:hAnsi="Gill Sans MT" w:cs="Arial"/>
          <w:b/>
          <w:color w:val="323232"/>
          <w:sz w:val="20"/>
          <w:szCs w:val="20"/>
          <w:lang w:eastAsia="en-GB"/>
        </w:rPr>
      </w:pPr>
      <w:r w:rsidRPr="00972C98">
        <w:rPr>
          <w:rFonts w:ascii="Gill Sans MT" w:eastAsiaTheme="minorEastAsia" w:hAnsi="Gill Sans MT" w:cs="Arial"/>
          <w:b/>
          <w:color w:val="323232"/>
          <w:sz w:val="20"/>
          <w:szCs w:val="20"/>
          <w:lang w:eastAsia="en-GB"/>
        </w:rPr>
        <w:t>Taking or producing inappropriate or illegal images of children</w:t>
      </w:r>
    </w:p>
    <w:p w:rsidR="00185F53" w:rsidRPr="00972C98" w:rsidRDefault="00185F53" w:rsidP="00185F53">
      <w:pPr>
        <w:widowControl w:val="0"/>
        <w:autoSpaceDE w:val="0"/>
        <w:autoSpaceDN w:val="0"/>
        <w:adjustRightInd w:val="0"/>
        <w:spacing w:after="0" w:line="278" w:lineRule="atLeast"/>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Photo or video content may themselves be inappropriate (for example images of children changing); or images may be used inappropriately, or out of context. Images can easily be copied and adapted, perhaps to create child abuse images, which can then find their way into the public domain on websites or social media. </w:t>
      </w: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p>
    <w:p w:rsidR="00185F53" w:rsidRPr="00972C98" w:rsidRDefault="00185F53" w:rsidP="00185F53">
      <w:pPr>
        <w:pStyle w:val="NoSpacing"/>
        <w:ind w:left="-1008" w:right="-1008"/>
        <w:rPr>
          <w:rFonts w:ascii="Gill Sans MT" w:hAnsi="Gill Sans MT"/>
          <w:b/>
          <w:sz w:val="20"/>
          <w:szCs w:val="20"/>
          <w:lang w:eastAsia="en-GB"/>
        </w:rPr>
      </w:pPr>
      <w:r w:rsidRPr="00972C98">
        <w:rPr>
          <w:rFonts w:ascii="Gill Sans MT" w:hAnsi="Gill Sans MT"/>
          <w:b/>
          <w:sz w:val="20"/>
          <w:szCs w:val="20"/>
          <w:lang w:eastAsia="en-GB"/>
        </w:rPr>
        <w:t>Potential impact on children affected</w:t>
      </w:r>
    </w:p>
    <w:p w:rsidR="00185F53" w:rsidRPr="00972C98" w:rsidRDefault="00185F53" w:rsidP="00185F53">
      <w:pPr>
        <w:pStyle w:val="NoSpacing"/>
        <w:ind w:left="-1008" w:right="-1008"/>
        <w:rPr>
          <w:rFonts w:ascii="Gill Sans MT" w:hAnsi="Gill Sans MT"/>
          <w:color w:val="000000"/>
          <w:sz w:val="20"/>
          <w:szCs w:val="20"/>
          <w:lang w:eastAsia="en-GB"/>
        </w:rPr>
      </w:pPr>
      <w:r w:rsidRPr="00972C98">
        <w:rPr>
          <w:rFonts w:ascii="Gill Sans MT" w:hAnsi="Gill Sans MT"/>
          <w:color w:val="000000"/>
          <w:sz w:val="20"/>
          <w:szCs w:val="20"/>
          <w:lang w:eastAsia="en-GB"/>
        </w:rPr>
        <w:t xml:space="preserve">The effects on children and young people of grooming or sexually abusive experiences can be devastating and life changing. Young people who have experienced online grooming or whose images have been misused and/or shared through social media often find this as traumatic and damaging as other, more direct, forms of sexual abuse. </w:t>
      </w: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p>
    <w:p w:rsidR="00972C98"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r w:rsidRPr="00972C98">
        <w:rPr>
          <w:rFonts w:ascii="Gill Sans MT" w:eastAsiaTheme="minorEastAsia" w:hAnsi="Gill Sans MT" w:cs="Arial"/>
          <w:color w:val="000000"/>
          <w:sz w:val="20"/>
          <w:szCs w:val="20"/>
          <w:lang w:eastAsia="en-GB"/>
        </w:rPr>
        <w:t>There have been instances where identification of children through images and information appearing in public media have resulted in the breakdown of children’s foster or adoptive family placements due to the intervention of adults who have subsequently traced them. Some children have also been put at risk when identified and traced by adults (known to them or not) with bad intent.</w:t>
      </w:r>
    </w:p>
    <w:p w:rsidR="00972C98" w:rsidRPr="00972C98" w:rsidRDefault="00972C98" w:rsidP="00972C98">
      <w:pPr>
        <w:widowControl w:val="0"/>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p>
    <w:p w:rsidR="00972C98" w:rsidRDefault="00972C98" w:rsidP="00972C98">
      <w:pPr>
        <w:widowControl w:val="0"/>
        <w:autoSpaceDE w:val="0"/>
        <w:autoSpaceDN w:val="0"/>
        <w:adjustRightInd w:val="0"/>
        <w:spacing w:after="0" w:line="240" w:lineRule="auto"/>
        <w:ind w:left="-576" w:right="-1008" w:hanging="360"/>
        <w:rPr>
          <w:rFonts w:ascii="Gill Sans MT" w:eastAsiaTheme="minorEastAsia" w:hAnsi="Gill Sans MT" w:cs="Arial"/>
          <w:b/>
          <w:bCs/>
          <w:color w:val="2C2C2C"/>
          <w:sz w:val="20"/>
          <w:szCs w:val="20"/>
          <w:lang w:eastAsia="en-GB"/>
        </w:rPr>
      </w:pPr>
    </w:p>
    <w:p w:rsidR="00972C98" w:rsidRDefault="00972C98" w:rsidP="00972C98">
      <w:pPr>
        <w:widowControl w:val="0"/>
        <w:autoSpaceDE w:val="0"/>
        <w:autoSpaceDN w:val="0"/>
        <w:adjustRightInd w:val="0"/>
        <w:spacing w:after="0" w:line="240" w:lineRule="auto"/>
        <w:ind w:left="-576" w:right="-1008" w:hanging="360"/>
        <w:rPr>
          <w:rFonts w:ascii="Gill Sans MT" w:eastAsiaTheme="minorEastAsia" w:hAnsi="Gill Sans MT" w:cs="Arial"/>
          <w:b/>
          <w:bCs/>
          <w:color w:val="2C2C2C"/>
          <w:sz w:val="20"/>
          <w:szCs w:val="20"/>
          <w:lang w:eastAsia="en-GB"/>
        </w:rPr>
      </w:pPr>
    </w:p>
    <w:p w:rsidR="00C902B1" w:rsidRDefault="00C902B1" w:rsidP="0054720A">
      <w:pPr>
        <w:widowControl w:val="0"/>
        <w:autoSpaceDE w:val="0"/>
        <w:autoSpaceDN w:val="0"/>
        <w:adjustRightInd w:val="0"/>
        <w:spacing w:after="0" w:line="240" w:lineRule="auto"/>
        <w:ind w:right="-1008"/>
        <w:rPr>
          <w:rFonts w:ascii="Gill Sans MT" w:eastAsiaTheme="minorEastAsia" w:hAnsi="Gill Sans MT" w:cs="Arial"/>
          <w:b/>
          <w:bCs/>
          <w:color w:val="2C2C2C"/>
          <w:sz w:val="20"/>
          <w:szCs w:val="20"/>
          <w:lang w:eastAsia="en-GB"/>
        </w:rPr>
      </w:pPr>
    </w:p>
    <w:p w:rsidR="00185F53" w:rsidRPr="00972C98" w:rsidRDefault="00185F53" w:rsidP="00972C98">
      <w:pPr>
        <w:widowControl w:val="0"/>
        <w:autoSpaceDE w:val="0"/>
        <w:autoSpaceDN w:val="0"/>
        <w:adjustRightInd w:val="0"/>
        <w:spacing w:after="0" w:line="240" w:lineRule="auto"/>
        <w:ind w:left="-576" w:right="-1008" w:hanging="360"/>
        <w:rPr>
          <w:rFonts w:ascii="Gill Sans MT" w:eastAsiaTheme="minorEastAsia" w:hAnsi="Gill Sans MT" w:cs="Arial"/>
          <w:color w:val="2C2C2C"/>
          <w:sz w:val="20"/>
          <w:szCs w:val="20"/>
          <w:lang w:eastAsia="en-GB"/>
        </w:rPr>
      </w:pPr>
      <w:r w:rsidRPr="00972C98">
        <w:rPr>
          <w:rFonts w:ascii="Gill Sans MT" w:eastAsiaTheme="minorEastAsia" w:hAnsi="Gill Sans MT" w:cs="Arial"/>
          <w:b/>
          <w:bCs/>
          <w:color w:val="2C2C2C"/>
          <w:sz w:val="20"/>
          <w:szCs w:val="20"/>
          <w:lang w:eastAsia="en-GB"/>
        </w:rPr>
        <w:t xml:space="preserve">How can the risks be minimised? </w:t>
      </w:r>
    </w:p>
    <w:p w:rsidR="00185F53" w:rsidRPr="00972C98" w:rsidRDefault="00185F53" w:rsidP="00972C98">
      <w:pPr>
        <w:widowControl w:val="0"/>
        <w:numPr>
          <w:ilvl w:val="0"/>
          <w:numId w:val="38"/>
        </w:numPr>
        <w:autoSpaceDE w:val="0"/>
        <w:autoSpaceDN w:val="0"/>
        <w:adjustRightInd w:val="0"/>
        <w:spacing w:after="0" w:line="278" w:lineRule="atLeast"/>
        <w:ind w:left="-576"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Think carefully before using any images showing children and young people on your website, social media, or in your publications. </w:t>
      </w:r>
    </w:p>
    <w:p w:rsidR="00185F53" w:rsidRPr="00972C98" w:rsidRDefault="00185F53" w:rsidP="00972C98">
      <w:pPr>
        <w:widowControl w:val="0"/>
        <w:numPr>
          <w:ilvl w:val="0"/>
          <w:numId w:val="38"/>
        </w:numPr>
        <w:autoSpaceDE w:val="0"/>
        <w:autoSpaceDN w:val="0"/>
        <w:adjustRightInd w:val="0"/>
        <w:spacing w:after="0" w:line="278" w:lineRule="atLeast"/>
        <w:ind w:left="-576"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Establish the type of images that present the activity in a positive light</w:t>
      </w:r>
      <w:r w:rsidR="00722F82">
        <w:rPr>
          <w:rFonts w:ascii="Gill Sans MT" w:eastAsiaTheme="minorEastAsia" w:hAnsi="Gill Sans MT" w:cs="Arial"/>
          <w:color w:val="323232"/>
          <w:sz w:val="20"/>
          <w:szCs w:val="20"/>
          <w:lang w:eastAsia="en-GB"/>
        </w:rPr>
        <w:t xml:space="preserve"> </w:t>
      </w:r>
      <w:r w:rsidRPr="00972C98">
        <w:rPr>
          <w:rFonts w:ascii="Gill Sans MT" w:eastAsiaTheme="minorEastAsia" w:hAnsi="Gill Sans MT" w:cs="Arial"/>
          <w:color w:val="323232"/>
          <w:sz w:val="20"/>
          <w:szCs w:val="20"/>
          <w:lang w:eastAsia="en-GB"/>
        </w:rPr>
        <w:t xml:space="preserve">and promote the best aspects of the sport and organisation. </w:t>
      </w:r>
    </w:p>
    <w:p w:rsidR="00185F53" w:rsidRPr="00972C98" w:rsidRDefault="00185F53" w:rsidP="00972C98">
      <w:pPr>
        <w:widowControl w:val="0"/>
        <w:numPr>
          <w:ilvl w:val="0"/>
          <w:numId w:val="38"/>
        </w:numPr>
        <w:autoSpaceDE w:val="0"/>
        <w:autoSpaceDN w:val="0"/>
        <w:adjustRightInd w:val="0"/>
        <w:spacing w:after="0" w:line="278" w:lineRule="atLeast"/>
        <w:ind w:left="-576"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Avoid supplying the full name(s) of the child or children along with the image(s), unless this is considered necessary, is in the child’s best interests, and the child and parent have consented. </w:t>
      </w:r>
    </w:p>
    <w:p w:rsidR="00185F53" w:rsidRPr="00972C98" w:rsidRDefault="00185F53" w:rsidP="00972C98">
      <w:pPr>
        <w:widowControl w:val="0"/>
        <w:numPr>
          <w:ilvl w:val="0"/>
          <w:numId w:val="38"/>
        </w:numPr>
        <w:autoSpaceDE w:val="0"/>
        <w:autoSpaceDN w:val="0"/>
        <w:adjustRightInd w:val="0"/>
        <w:spacing w:after="0" w:line="278" w:lineRule="atLeast"/>
        <w:ind w:left="-576"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Only use images of children in suitable dress/kit. </w:t>
      </w:r>
    </w:p>
    <w:p w:rsidR="00185F53" w:rsidRPr="00972C98" w:rsidRDefault="00185F53" w:rsidP="00972C98">
      <w:pPr>
        <w:widowControl w:val="0"/>
        <w:numPr>
          <w:ilvl w:val="0"/>
          <w:numId w:val="38"/>
        </w:numPr>
        <w:autoSpaceDE w:val="0"/>
        <w:autoSpaceDN w:val="0"/>
        <w:adjustRightInd w:val="0"/>
        <w:spacing w:after="0" w:line="278" w:lineRule="atLeast"/>
        <w:ind w:left="-576"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Where possible images of these activities should: </w:t>
      </w:r>
    </w:p>
    <w:p w:rsidR="00185F53" w:rsidRPr="00972C98" w:rsidRDefault="00185F53" w:rsidP="00972C98">
      <w:pPr>
        <w:pStyle w:val="ListParagraph"/>
        <w:numPr>
          <w:ilvl w:val="0"/>
          <w:numId w:val="38"/>
        </w:numPr>
        <w:autoSpaceDE w:val="0"/>
        <w:autoSpaceDN w:val="0"/>
        <w:adjustRightInd w:val="0"/>
        <w:ind w:left="-216" w:right="-1008"/>
        <w:rPr>
          <w:rFonts w:ascii="Gill Sans MT" w:eastAsiaTheme="minorEastAsia" w:hAnsi="Gill Sans MT"/>
          <w:color w:val="323232"/>
          <w:sz w:val="20"/>
          <w:szCs w:val="20"/>
          <w:lang w:eastAsia="en-GB"/>
        </w:rPr>
      </w:pPr>
      <w:r w:rsidRPr="00972C98">
        <w:rPr>
          <w:rFonts w:ascii="Gill Sans MT" w:eastAsiaTheme="minorEastAsia" w:hAnsi="Gill Sans MT"/>
          <w:color w:val="323232"/>
          <w:sz w:val="20"/>
          <w:szCs w:val="20"/>
          <w:lang w:eastAsia="en-GB"/>
        </w:rPr>
        <w:t xml:space="preserve">focus on the activity rather than a particular child </w:t>
      </w:r>
    </w:p>
    <w:p w:rsidR="00185F53" w:rsidRPr="00972C98" w:rsidRDefault="00185F53" w:rsidP="00972C98">
      <w:pPr>
        <w:pStyle w:val="ListParagraph"/>
        <w:numPr>
          <w:ilvl w:val="0"/>
          <w:numId w:val="38"/>
        </w:numPr>
        <w:autoSpaceDE w:val="0"/>
        <w:autoSpaceDN w:val="0"/>
        <w:adjustRightInd w:val="0"/>
        <w:ind w:left="-216" w:right="-1008"/>
        <w:rPr>
          <w:rFonts w:ascii="Gill Sans MT" w:eastAsiaTheme="minorEastAsia" w:hAnsi="Gill Sans MT"/>
          <w:color w:val="323232"/>
          <w:sz w:val="20"/>
          <w:szCs w:val="20"/>
          <w:lang w:eastAsia="en-GB"/>
        </w:rPr>
      </w:pPr>
      <w:r w:rsidRPr="00972C98">
        <w:rPr>
          <w:rFonts w:ascii="Gill Sans MT" w:eastAsiaTheme="minorEastAsia" w:hAnsi="Gill Sans MT"/>
          <w:color w:val="323232"/>
          <w:sz w:val="20"/>
          <w:szCs w:val="20"/>
          <w:lang w:eastAsia="en-GB"/>
        </w:rPr>
        <w:t xml:space="preserve">avoid images and camera angles that may be more prone to misinterpretation or misuse than others.                                     </w:t>
      </w:r>
    </w:p>
    <w:p w:rsidR="00185F53" w:rsidRPr="00972C98" w:rsidRDefault="00185F53" w:rsidP="00972C98">
      <w:pPr>
        <w:widowControl w:val="0"/>
        <w:numPr>
          <w:ilvl w:val="0"/>
          <w:numId w:val="39"/>
        </w:numPr>
        <w:autoSpaceDE w:val="0"/>
        <w:autoSpaceDN w:val="0"/>
        <w:adjustRightInd w:val="0"/>
        <w:spacing w:after="0" w:line="278" w:lineRule="atLeast"/>
        <w:ind w:left="-576"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Consider using models or illustrations if you are promoting an activity, rather than the children who are actually involved in it. </w:t>
      </w:r>
    </w:p>
    <w:p w:rsidR="00185F53" w:rsidRPr="00972C98" w:rsidRDefault="00185F53" w:rsidP="00972C98">
      <w:pPr>
        <w:widowControl w:val="0"/>
        <w:numPr>
          <w:ilvl w:val="0"/>
          <w:numId w:val="39"/>
        </w:numPr>
        <w:autoSpaceDE w:val="0"/>
        <w:autoSpaceDN w:val="0"/>
        <w:adjustRightInd w:val="0"/>
        <w:spacing w:after="0" w:line="278" w:lineRule="atLeast"/>
        <w:ind w:left="-576"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Link to guidance on talented young athletes and open, public sites (below)</w:t>
      </w:r>
    </w:p>
    <w:p w:rsidR="00185F53" w:rsidRPr="00972C98" w:rsidRDefault="00185F53" w:rsidP="00972C98">
      <w:pPr>
        <w:widowControl w:val="0"/>
        <w:numPr>
          <w:ilvl w:val="0"/>
          <w:numId w:val="39"/>
        </w:numPr>
        <w:autoSpaceDE w:val="0"/>
        <w:autoSpaceDN w:val="0"/>
        <w:adjustRightInd w:val="0"/>
        <w:spacing w:after="0" w:line="278" w:lineRule="atLeast"/>
        <w:ind w:left="-576"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Provide coaches who wish to use images of young athletes for development purposes with clear guidelines they are required to comply with. Cover: consents, retention, safe storage, confidentiality, and use. </w:t>
      </w:r>
    </w:p>
    <w:p w:rsidR="00972C98" w:rsidRPr="00972C98" w:rsidRDefault="00972C98" w:rsidP="00972C98">
      <w:pPr>
        <w:widowControl w:val="0"/>
        <w:autoSpaceDE w:val="0"/>
        <w:autoSpaceDN w:val="0"/>
        <w:adjustRightInd w:val="0"/>
        <w:spacing w:after="0" w:line="278" w:lineRule="atLeast"/>
        <w:ind w:left="-1008" w:right="-1008"/>
        <w:rPr>
          <w:rFonts w:ascii="Gill Sans MT" w:eastAsiaTheme="minorEastAsia" w:hAnsi="Gill Sans MT" w:cs="Arial"/>
          <w:b/>
          <w:bCs/>
          <w:color w:val="2C2C2C"/>
          <w:sz w:val="20"/>
          <w:szCs w:val="20"/>
          <w:lang w:eastAsia="en-GB"/>
        </w:rPr>
      </w:pPr>
    </w:p>
    <w:p w:rsidR="00185F53" w:rsidRPr="00972C98" w:rsidRDefault="00185F53" w:rsidP="00972C98">
      <w:pPr>
        <w:widowControl w:val="0"/>
        <w:autoSpaceDE w:val="0"/>
        <w:autoSpaceDN w:val="0"/>
        <w:adjustRightInd w:val="0"/>
        <w:spacing w:after="0" w:line="278" w:lineRule="atLeast"/>
        <w:ind w:left="-1008" w:right="-1008"/>
        <w:rPr>
          <w:rFonts w:ascii="Gill Sans MT" w:eastAsiaTheme="minorEastAsia" w:hAnsi="Gill Sans MT" w:cs="Arial"/>
          <w:color w:val="2C2C2C"/>
          <w:sz w:val="20"/>
          <w:szCs w:val="20"/>
          <w:lang w:eastAsia="en-GB"/>
        </w:rPr>
      </w:pPr>
      <w:r w:rsidRPr="00972C98">
        <w:rPr>
          <w:rFonts w:ascii="Gill Sans MT" w:eastAsiaTheme="minorEastAsia" w:hAnsi="Gill Sans MT" w:cs="Arial"/>
          <w:b/>
          <w:bCs/>
          <w:color w:val="2C2C2C"/>
          <w:sz w:val="20"/>
          <w:szCs w:val="20"/>
          <w:lang w:eastAsia="en-GB"/>
        </w:rPr>
        <w:t xml:space="preserve">What to do when using official/professional photographers </w:t>
      </w:r>
    </w:p>
    <w:p w:rsidR="00185F53" w:rsidRPr="00972C98" w:rsidRDefault="00185F53" w:rsidP="00972C98">
      <w:pPr>
        <w:widowControl w:val="0"/>
        <w:numPr>
          <w:ilvl w:val="0"/>
          <w:numId w:val="37"/>
        </w:numPr>
        <w:autoSpaceDE w:val="0"/>
        <w:autoSpaceDN w:val="0"/>
        <w:adjustRightInd w:val="0"/>
        <w:spacing w:after="0" w:line="298" w:lineRule="atLeast"/>
        <w:ind w:left="-1008" w:right="-1008" w:hanging="567"/>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Ensure that children and parents are aware that a photographer will be active at the event, and consent has been obtained.</w:t>
      </w:r>
    </w:p>
    <w:p w:rsidR="00185F53" w:rsidRPr="00972C98" w:rsidRDefault="00185F53" w:rsidP="00185F53">
      <w:pPr>
        <w:widowControl w:val="0"/>
        <w:numPr>
          <w:ilvl w:val="0"/>
          <w:numId w:val="37"/>
        </w:numPr>
        <w:autoSpaceDE w:val="0"/>
        <w:autoSpaceDN w:val="0"/>
        <w:adjustRightInd w:val="0"/>
        <w:spacing w:after="0" w:line="240" w:lineRule="auto"/>
        <w:ind w:left="-1008" w:right="-1008" w:hanging="567"/>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Check the photographer’s identity, the validity of their role, and the purpose/use of the images to be taken.</w:t>
      </w:r>
    </w:p>
    <w:p w:rsidR="00185F53" w:rsidRPr="00972C98" w:rsidRDefault="00185F53" w:rsidP="00185F53">
      <w:pPr>
        <w:widowControl w:val="0"/>
        <w:numPr>
          <w:ilvl w:val="0"/>
          <w:numId w:val="37"/>
        </w:numPr>
        <w:autoSpaceDE w:val="0"/>
        <w:autoSpaceDN w:val="0"/>
        <w:adjustRightInd w:val="0"/>
        <w:spacing w:after="0" w:line="240" w:lineRule="auto"/>
        <w:ind w:left="-1008" w:right="-1008" w:hanging="567"/>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Issue the photographer with identification, which must be worn at all times. </w:t>
      </w:r>
    </w:p>
    <w:p w:rsidR="00185F53" w:rsidRPr="00972C98" w:rsidRDefault="00185F53" w:rsidP="00185F53">
      <w:pPr>
        <w:widowControl w:val="0"/>
        <w:numPr>
          <w:ilvl w:val="0"/>
          <w:numId w:val="37"/>
        </w:numPr>
        <w:autoSpaceDE w:val="0"/>
        <w:autoSpaceDN w:val="0"/>
        <w:adjustRightInd w:val="0"/>
        <w:spacing w:after="0" w:line="298" w:lineRule="atLeast"/>
        <w:ind w:left="-1008" w:right="-1008" w:hanging="567"/>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Provide the photographer with a clear brief about what is considered appropriate in terms of image content and their behaviour (as above)*. </w:t>
      </w:r>
    </w:p>
    <w:p w:rsidR="00185F53" w:rsidRPr="00972C98" w:rsidRDefault="00185F53" w:rsidP="00185F53">
      <w:pPr>
        <w:widowControl w:val="0"/>
        <w:numPr>
          <w:ilvl w:val="0"/>
          <w:numId w:val="37"/>
        </w:numPr>
        <w:autoSpaceDE w:val="0"/>
        <w:autoSpaceDN w:val="0"/>
        <w:adjustRightInd w:val="0"/>
        <w:spacing w:after="0" w:line="240" w:lineRule="auto"/>
        <w:ind w:left="-1008" w:right="-1008" w:hanging="567"/>
        <w:rPr>
          <w:rFonts w:ascii="Gill Sans MT" w:eastAsiaTheme="minorEastAsia" w:hAnsi="Gill Sans MT" w:cs="Arial"/>
          <w:color w:val="000000"/>
          <w:sz w:val="20"/>
          <w:szCs w:val="20"/>
          <w:lang w:eastAsia="en-GB"/>
        </w:rPr>
      </w:pPr>
      <w:r w:rsidRPr="00972C98">
        <w:rPr>
          <w:rFonts w:ascii="Gill Sans MT" w:eastAsiaTheme="minorEastAsia" w:hAnsi="Gill Sans MT" w:cs="Arial"/>
          <w:color w:val="000000"/>
          <w:sz w:val="20"/>
          <w:szCs w:val="20"/>
          <w:lang w:eastAsia="en-GB"/>
        </w:rPr>
        <w:t>Clarify areas where all photography is prohibited (toilets, changing areas, and so on)</w:t>
      </w:r>
    </w:p>
    <w:p w:rsidR="00185F53" w:rsidRPr="00972C98" w:rsidRDefault="00185F53" w:rsidP="00185F53">
      <w:pPr>
        <w:widowControl w:val="0"/>
        <w:numPr>
          <w:ilvl w:val="0"/>
          <w:numId w:val="37"/>
        </w:numPr>
        <w:autoSpaceDE w:val="0"/>
        <w:autoSpaceDN w:val="0"/>
        <w:adjustRightInd w:val="0"/>
        <w:spacing w:after="0" w:line="240" w:lineRule="auto"/>
        <w:ind w:left="-1008" w:right="-1008" w:hanging="567"/>
        <w:rPr>
          <w:rFonts w:ascii="Gill Sans MT" w:eastAsiaTheme="minorEastAsia" w:hAnsi="Gill Sans MT" w:cs="Arial"/>
          <w:color w:val="000000"/>
          <w:sz w:val="20"/>
          <w:szCs w:val="20"/>
          <w:lang w:eastAsia="en-GB"/>
        </w:rPr>
      </w:pPr>
      <w:r w:rsidRPr="00972C98">
        <w:rPr>
          <w:rFonts w:ascii="Gill Sans MT" w:eastAsiaTheme="minorEastAsia" w:hAnsi="Gill Sans MT" w:cs="Arial"/>
          <w:color w:val="000000"/>
          <w:sz w:val="20"/>
          <w:szCs w:val="20"/>
          <w:lang w:eastAsia="en-GB"/>
        </w:rPr>
        <w:t xml:space="preserve">Inform the photographer about how to identify and avoid taking images of children without the required parental photography consent (this will depend on the process in place at each </w:t>
      </w:r>
      <w:r w:rsidR="00972C98" w:rsidRPr="00972C98">
        <w:rPr>
          <w:rFonts w:ascii="Gill Sans MT" w:eastAsiaTheme="minorEastAsia" w:hAnsi="Gill Sans MT" w:cs="Arial"/>
          <w:color w:val="000000"/>
          <w:sz w:val="20"/>
          <w:szCs w:val="20"/>
          <w:lang w:eastAsia="en-GB"/>
        </w:rPr>
        <w:t>event) *</w:t>
      </w:r>
      <w:r w:rsidRPr="00972C98">
        <w:rPr>
          <w:rFonts w:ascii="Gill Sans MT" w:eastAsiaTheme="minorEastAsia" w:hAnsi="Gill Sans MT" w:cs="Arial"/>
          <w:color w:val="000000"/>
          <w:sz w:val="20"/>
          <w:szCs w:val="20"/>
          <w:lang w:eastAsia="en-GB"/>
        </w:rPr>
        <w:t xml:space="preserve">. </w:t>
      </w:r>
    </w:p>
    <w:p w:rsidR="00185F53" w:rsidRPr="00972C98" w:rsidRDefault="00185F53" w:rsidP="00185F53">
      <w:pPr>
        <w:widowControl w:val="0"/>
        <w:numPr>
          <w:ilvl w:val="0"/>
          <w:numId w:val="37"/>
        </w:numPr>
        <w:autoSpaceDE w:val="0"/>
        <w:autoSpaceDN w:val="0"/>
        <w:adjustRightInd w:val="0"/>
        <w:spacing w:after="0" w:line="298" w:lineRule="atLeast"/>
        <w:ind w:left="-1008" w:right="-1008" w:hanging="567"/>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Do not allow unsupervised access to children or one-to-one photo sessions at events*.</w:t>
      </w:r>
    </w:p>
    <w:p w:rsidR="00185F53" w:rsidRPr="00972C98" w:rsidRDefault="00185F53" w:rsidP="00185F53">
      <w:pPr>
        <w:widowControl w:val="0"/>
        <w:numPr>
          <w:ilvl w:val="0"/>
          <w:numId w:val="37"/>
        </w:numPr>
        <w:autoSpaceDE w:val="0"/>
        <w:autoSpaceDN w:val="0"/>
        <w:adjustRightInd w:val="0"/>
        <w:spacing w:after="0" w:line="298" w:lineRule="atLeast"/>
        <w:ind w:left="-1008" w:right="-1008" w:hanging="567"/>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Do not allow photo sessions away from the event, for instance at a young person's home*.</w:t>
      </w:r>
    </w:p>
    <w:p w:rsidR="00185F53" w:rsidRPr="00972C98" w:rsidRDefault="00185F53" w:rsidP="00185F53">
      <w:pPr>
        <w:widowControl w:val="0"/>
        <w:numPr>
          <w:ilvl w:val="0"/>
          <w:numId w:val="37"/>
        </w:numPr>
        <w:autoSpaceDE w:val="0"/>
        <w:autoSpaceDN w:val="0"/>
        <w:adjustRightInd w:val="0"/>
        <w:spacing w:after="255" w:line="300" w:lineRule="atLeast"/>
        <w:ind w:left="-1008" w:right="-1008" w:hanging="567"/>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Clarify issues about ownership of and access to all images, and for how long they will be retained and/or used </w:t>
      </w:r>
    </w:p>
    <w:p w:rsidR="00185F53" w:rsidRPr="00972C98" w:rsidRDefault="00185F53" w:rsidP="00185F53">
      <w:pPr>
        <w:widowControl w:val="0"/>
        <w:autoSpaceDE w:val="0"/>
        <w:autoSpaceDN w:val="0"/>
        <w:adjustRightInd w:val="0"/>
        <w:spacing w:after="255" w:line="300" w:lineRule="atLeast"/>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*(establish/clarify during commissioning/contracting process).   </w:t>
      </w:r>
    </w:p>
    <w:p w:rsidR="00972C98"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b/>
          <w:bCs/>
          <w:color w:val="2C2C2C"/>
          <w:sz w:val="20"/>
          <w:szCs w:val="20"/>
          <w:lang w:eastAsia="en-GB"/>
        </w:rPr>
      </w:pPr>
      <w:r w:rsidRPr="00972C98">
        <w:rPr>
          <w:rFonts w:ascii="Gill Sans MT" w:eastAsiaTheme="minorEastAsia" w:hAnsi="Gill Sans MT" w:cs="Arial"/>
          <w:b/>
          <w:bCs/>
          <w:color w:val="2C2C2C"/>
          <w:sz w:val="20"/>
          <w:szCs w:val="20"/>
          <w:lang w:eastAsia="en-GB"/>
        </w:rPr>
        <w:t xml:space="preserve">Do I need parental permission? </w:t>
      </w:r>
    </w:p>
    <w:p w:rsidR="00185F53"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b/>
          <w:sz w:val="20"/>
          <w:szCs w:val="20"/>
          <w:lang w:eastAsia="en-GB"/>
        </w:rPr>
      </w:pPr>
      <w:r w:rsidRPr="00972C98">
        <w:rPr>
          <w:rFonts w:ascii="Gill Sans MT" w:eastAsiaTheme="minorEastAsia" w:hAnsi="Gill Sans MT" w:cs="Arial"/>
          <w:b/>
          <w:sz w:val="20"/>
          <w:szCs w:val="20"/>
          <w:lang w:eastAsia="en-GB"/>
        </w:rPr>
        <w:t>Close up images</w:t>
      </w:r>
    </w:p>
    <w:p w:rsidR="00185F53"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sz w:val="20"/>
          <w:szCs w:val="20"/>
          <w:lang w:eastAsia="en-GB"/>
        </w:rPr>
      </w:pPr>
      <w:r w:rsidRPr="00972C98">
        <w:rPr>
          <w:rFonts w:ascii="Gill Sans MT" w:eastAsiaTheme="minorEastAsia" w:hAnsi="Gill Sans MT" w:cs="Arial"/>
          <w:sz w:val="20"/>
          <w:szCs w:val="20"/>
          <w:lang w:eastAsia="en-GB"/>
        </w:rPr>
        <w:t>Organisers should seek parents’ consent to take and use images of individual or smaller groups of participants in which their child would easily be recognisable.</w:t>
      </w:r>
    </w:p>
    <w:p w:rsidR="00185F53"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 </w:t>
      </w:r>
    </w:p>
    <w:p w:rsidR="00185F53"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Parents should understand how, where and in what context an image may be used (for example on a public website, through social media, or in a printed resource).</w:t>
      </w:r>
    </w:p>
    <w:p w:rsidR="00185F53"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p>
    <w:p w:rsidR="00185F53"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They should be aware of and support your policy on using children's images, and of the way these represent the organisation or activity. </w:t>
      </w:r>
    </w:p>
    <w:p w:rsidR="00185F53"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p>
    <w:p w:rsidR="00185F53"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This can be recorded on a parental consent form for use of images of children, possibly as part of the process for registering and consenting the child’s participation in the activity/event. </w:t>
      </w:r>
    </w:p>
    <w:p w:rsidR="00185F53"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p>
    <w:p w:rsidR="00185F53"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You should also ask for the child's permission to use their image. This ensures that they are aware of the way the image is to be used to represent the activity. A children's permission form is one way of recording their consent. </w:t>
      </w:r>
    </w:p>
    <w:p w:rsidR="00185F53"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p>
    <w:p w:rsidR="00185F53"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Examples of consent forms are available on the</w:t>
      </w:r>
      <w:r w:rsidRPr="00972C98">
        <w:rPr>
          <w:rFonts w:ascii="Gill Sans MT" w:eastAsiaTheme="minorEastAsia" w:hAnsi="Gill Sans MT" w:cs="Arial"/>
          <w:sz w:val="20"/>
          <w:szCs w:val="20"/>
          <w:lang w:eastAsia="en-GB"/>
        </w:rPr>
        <w:t xml:space="preserve"> </w:t>
      </w:r>
      <w:hyperlink r:id="rId25" w:history="1">
        <w:r w:rsidRPr="00972C98">
          <w:rPr>
            <w:rFonts w:ascii="Gill Sans MT" w:eastAsiaTheme="minorEastAsia" w:hAnsi="Gill Sans MT" w:cs="Arial"/>
            <w:b/>
            <w:bCs/>
            <w:sz w:val="20"/>
            <w:szCs w:val="20"/>
            <w:lang w:eastAsia="en-GB"/>
          </w:rPr>
          <w:t xml:space="preserve">Child Protection in Sport Unit </w:t>
        </w:r>
      </w:hyperlink>
      <w:r w:rsidRPr="00972C98">
        <w:rPr>
          <w:rFonts w:ascii="Gill Sans MT" w:eastAsiaTheme="minorEastAsia" w:hAnsi="Gill Sans MT" w:cs="Arial"/>
          <w:color w:val="323232"/>
          <w:sz w:val="20"/>
          <w:szCs w:val="20"/>
          <w:lang w:eastAsia="en-GB"/>
        </w:rPr>
        <w:t xml:space="preserve">website. </w:t>
      </w:r>
    </w:p>
    <w:p w:rsidR="00185F53" w:rsidRPr="00972C98" w:rsidRDefault="00185F53" w:rsidP="00972C98">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p>
    <w:p w:rsidR="0054720A" w:rsidRPr="00E32BA0" w:rsidRDefault="00185F53" w:rsidP="00E32BA0">
      <w:pPr>
        <w:widowControl w:val="0"/>
        <w:autoSpaceDE w:val="0"/>
        <w:autoSpaceDN w:val="0"/>
        <w:adjustRightInd w:val="0"/>
        <w:spacing w:after="0" w:line="240" w:lineRule="auto"/>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 xml:space="preserve">When using a photographer (even if this is undertaken by someone already involved in the club or activity) inform parents and children that a photographer will be in attendance and ensure they consent to both the taking and publication of films or photos. </w:t>
      </w:r>
    </w:p>
    <w:p w:rsidR="00A0060B" w:rsidRDefault="00A0060B" w:rsidP="00185F53">
      <w:pPr>
        <w:widowControl w:val="0"/>
        <w:autoSpaceDE w:val="0"/>
        <w:autoSpaceDN w:val="0"/>
        <w:adjustRightInd w:val="0"/>
        <w:spacing w:after="0" w:line="240" w:lineRule="auto"/>
        <w:ind w:left="-1008" w:right="-1008"/>
        <w:rPr>
          <w:rFonts w:ascii="Gill Sans MT" w:eastAsiaTheme="minorEastAsia" w:hAnsi="Gill Sans MT" w:cs="Arial"/>
          <w:b/>
          <w:color w:val="000000"/>
          <w:sz w:val="20"/>
          <w:szCs w:val="20"/>
          <w:lang w:eastAsia="en-GB"/>
        </w:rPr>
      </w:pP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b/>
          <w:color w:val="000000"/>
          <w:sz w:val="20"/>
          <w:szCs w:val="20"/>
          <w:lang w:eastAsia="en-GB"/>
        </w:rPr>
      </w:pPr>
      <w:r w:rsidRPr="00972C98">
        <w:rPr>
          <w:rFonts w:ascii="Gill Sans MT" w:eastAsiaTheme="minorEastAsia" w:hAnsi="Gill Sans MT" w:cs="Arial"/>
          <w:b/>
          <w:color w:val="000000"/>
          <w:sz w:val="20"/>
          <w:szCs w:val="20"/>
          <w:lang w:eastAsia="en-GB"/>
        </w:rPr>
        <w:t>General (</w:t>
      </w:r>
      <w:r w:rsidR="00972C98" w:rsidRPr="00972C98">
        <w:rPr>
          <w:rFonts w:ascii="Gill Sans MT" w:eastAsiaTheme="minorEastAsia" w:hAnsi="Gill Sans MT" w:cs="Arial"/>
          <w:b/>
          <w:color w:val="000000"/>
          <w:sz w:val="20"/>
          <w:szCs w:val="20"/>
          <w:lang w:eastAsia="en-GB"/>
        </w:rPr>
        <w:t>e.g.</w:t>
      </w:r>
      <w:r w:rsidRPr="00972C98">
        <w:rPr>
          <w:rFonts w:ascii="Gill Sans MT" w:eastAsiaTheme="minorEastAsia" w:hAnsi="Gill Sans MT" w:cs="Arial"/>
          <w:b/>
          <w:color w:val="000000"/>
          <w:sz w:val="20"/>
          <w:szCs w:val="20"/>
          <w:lang w:eastAsia="en-GB"/>
        </w:rPr>
        <w:t xml:space="preserve"> wide angle) images of events</w:t>
      </w: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r w:rsidRPr="00972C98">
        <w:rPr>
          <w:rFonts w:ascii="Gill Sans MT" w:eastAsiaTheme="minorEastAsia" w:hAnsi="Gill Sans MT" w:cs="Arial"/>
          <w:color w:val="000000"/>
          <w:sz w:val="20"/>
          <w:szCs w:val="20"/>
          <w:lang w:eastAsia="en-GB"/>
        </w:rPr>
        <w:t xml:space="preserve">At many events organisers will quite reasonably wish to take wide angle, more general, images of the event, site/s, opening and closing ceremonies, and so on. It is usually not reasonable, practical or proportionate to secure consents for every participating child in order to take such images, or to preclude such photography on the basis of the concerns of a small number of parents. </w:t>
      </w: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r w:rsidRPr="00972C98">
        <w:rPr>
          <w:rFonts w:ascii="Gill Sans MT" w:eastAsiaTheme="minorEastAsia" w:hAnsi="Gill Sans MT" w:cs="Arial"/>
          <w:color w:val="000000"/>
          <w:sz w:val="20"/>
          <w:szCs w:val="20"/>
          <w:lang w:eastAsia="en-GB"/>
        </w:rPr>
        <w:t>In these circumstances organisers should (before and during the event) make clear to all participants and parents that these kinds of images will be taken, and for what purposes.</w:t>
      </w: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b/>
          <w:color w:val="000000"/>
          <w:sz w:val="20"/>
          <w:szCs w:val="20"/>
          <w:lang w:eastAsia="en-GB"/>
        </w:rPr>
      </w:pPr>
    </w:p>
    <w:p w:rsidR="00972C98" w:rsidRPr="00972C98" w:rsidRDefault="00972C98" w:rsidP="00185F53">
      <w:pPr>
        <w:widowControl w:val="0"/>
        <w:autoSpaceDE w:val="0"/>
        <w:autoSpaceDN w:val="0"/>
        <w:adjustRightInd w:val="0"/>
        <w:spacing w:after="0" w:line="240" w:lineRule="auto"/>
        <w:ind w:left="-1008" w:right="-1008"/>
        <w:rPr>
          <w:rFonts w:ascii="Gill Sans MT" w:eastAsiaTheme="minorEastAsia" w:hAnsi="Gill Sans MT" w:cs="Arial"/>
          <w:b/>
          <w:color w:val="000000"/>
          <w:sz w:val="20"/>
          <w:szCs w:val="20"/>
          <w:lang w:eastAsia="en-GB"/>
        </w:rPr>
      </w:pP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b/>
          <w:color w:val="000000"/>
          <w:sz w:val="20"/>
          <w:szCs w:val="20"/>
          <w:lang w:eastAsia="en-GB"/>
        </w:rPr>
      </w:pPr>
      <w:r w:rsidRPr="00972C98">
        <w:rPr>
          <w:rFonts w:ascii="Gill Sans MT" w:eastAsiaTheme="minorEastAsia" w:hAnsi="Gill Sans MT" w:cs="Arial"/>
          <w:b/>
          <w:color w:val="000000"/>
          <w:sz w:val="20"/>
          <w:szCs w:val="20"/>
          <w:lang w:eastAsia="en-GB"/>
        </w:rPr>
        <w:t>Talented young athletes</w:t>
      </w:r>
    </w:p>
    <w:p w:rsidR="00185F53" w:rsidRPr="00972C98" w:rsidRDefault="00185F53" w:rsidP="00185F53">
      <w:pPr>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r w:rsidRPr="00972C98">
        <w:rPr>
          <w:rFonts w:ascii="Gill Sans MT" w:eastAsiaTheme="minorEastAsia" w:hAnsi="Gill Sans MT" w:cs="Arial"/>
          <w:color w:val="000000"/>
          <w:sz w:val="20"/>
          <w:szCs w:val="20"/>
          <w:lang w:eastAsia="en-GB"/>
        </w:rPr>
        <w:t>As young athletes progress up the competitive ladder within their sport, elite level events are increasingly likely to take place in a public arena. Event organisers and golfing organisation will quite reasonably seek publicity to positively promote their activity, and elite young athletes receiving endorsements or sponsorship may well welcome positive media coverage on a local, regional or national level.</w:t>
      </w:r>
    </w:p>
    <w:p w:rsidR="00185F53" w:rsidRPr="00972C98" w:rsidRDefault="00185F53" w:rsidP="00185F53">
      <w:pPr>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p>
    <w:p w:rsidR="00185F53" w:rsidRPr="00972C98" w:rsidRDefault="00185F53" w:rsidP="00185F53">
      <w:pPr>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r w:rsidRPr="00972C98">
        <w:rPr>
          <w:rFonts w:ascii="Gill Sans MT" w:eastAsiaTheme="minorEastAsia" w:hAnsi="Gill Sans MT" w:cs="Arial"/>
          <w:color w:val="000000"/>
          <w:sz w:val="20"/>
          <w:szCs w:val="20"/>
          <w:lang w:eastAsia="en-GB"/>
        </w:rPr>
        <w:t xml:space="preserve">In this case some aspects of the guidance around the use of images detailed above (for example avoiding the inclusion of names and some other personal details alongside photographs) are neither practical nor desirable. Organisers retain their duty of care to these athletes and a responsibility to safeguard them, and must ensure that parents and young athletes understand and consent to images being taken and information used in these circumstances. </w:t>
      </w:r>
    </w:p>
    <w:p w:rsidR="00185F53" w:rsidRPr="00972C98" w:rsidRDefault="00185F53" w:rsidP="00185F53">
      <w:pPr>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p>
    <w:p w:rsidR="00185F53" w:rsidRPr="00972C98" w:rsidRDefault="00185F53" w:rsidP="00185F53">
      <w:pPr>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r w:rsidRPr="00972C98">
        <w:rPr>
          <w:rFonts w:ascii="Gill Sans MT" w:eastAsiaTheme="minorEastAsia" w:hAnsi="Gill Sans MT" w:cs="Arial"/>
          <w:color w:val="000000"/>
          <w:sz w:val="20"/>
          <w:szCs w:val="20"/>
          <w:lang w:eastAsia="en-GB"/>
        </w:rPr>
        <w:t xml:space="preserve">It is important that other practice guidance (for example about the nature, content and use of images; and about ensuring that photography sessions are supervised) are still considered and applied. It is important for the athletes, their parents and media representatives to be clear about appropriate arrangements and ground rules for interviews, filming and photo sessions. </w:t>
      </w:r>
    </w:p>
    <w:p w:rsidR="00185F53" w:rsidRPr="00972C98" w:rsidRDefault="00185F53" w:rsidP="00185F53">
      <w:pPr>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p>
    <w:p w:rsidR="00185F53" w:rsidRPr="00972C98" w:rsidRDefault="00185F53" w:rsidP="00185F53">
      <w:pPr>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r w:rsidRPr="00972C98">
        <w:rPr>
          <w:rFonts w:ascii="Gill Sans MT" w:eastAsiaTheme="minorEastAsia" w:hAnsi="Gill Sans MT" w:cs="Arial"/>
          <w:color w:val="000000"/>
          <w:sz w:val="20"/>
          <w:szCs w:val="20"/>
          <w:lang w:eastAsia="en-GB"/>
        </w:rPr>
        <w:t xml:space="preserve">Young elite athletes and their parents will be supported by the golfing organisations and prepared to manage these and a range of other issues (including safeguarding concerns) that may arise as a result of their sporting success and increased public profile. </w:t>
      </w:r>
    </w:p>
    <w:p w:rsidR="00185F53" w:rsidRPr="00972C98" w:rsidRDefault="00185F53" w:rsidP="00185F53">
      <w:pPr>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b/>
          <w:color w:val="000000"/>
          <w:sz w:val="20"/>
          <w:szCs w:val="20"/>
          <w:lang w:eastAsia="en-GB"/>
        </w:rPr>
      </w:pPr>
      <w:r w:rsidRPr="00972C98">
        <w:rPr>
          <w:rFonts w:ascii="Gill Sans MT" w:eastAsiaTheme="minorEastAsia" w:hAnsi="Gill Sans MT" w:cs="Arial"/>
          <w:color w:val="000000"/>
          <w:sz w:val="20"/>
          <w:szCs w:val="20"/>
          <w:lang w:eastAsia="en-GB"/>
        </w:rPr>
        <w:t>Parents of high performance young people should contact their golfing union for, guidance and support to help athletes manage the media, for example in planning for media interviews.</w:t>
      </w: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b/>
          <w:color w:val="000000"/>
          <w:sz w:val="20"/>
          <w:szCs w:val="20"/>
          <w:lang w:eastAsia="en-GB"/>
        </w:rPr>
      </w:pP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b/>
          <w:bCs/>
          <w:color w:val="2C2C2C"/>
          <w:sz w:val="20"/>
          <w:szCs w:val="20"/>
          <w:lang w:eastAsia="en-GB"/>
        </w:rPr>
      </w:pPr>
      <w:r w:rsidRPr="00972C98">
        <w:rPr>
          <w:rFonts w:ascii="Gill Sans MT" w:eastAsiaTheme="minorEastAsia" w:hAnsi="Gill Sans MT" w:cs="Arial"/>
          <w:b/>
          <w:bCs/>
          <w:color w:val="2C2C2C"/>
          <w:sz w:val="20"/>
          <w:szCs w:val="20"/>
          <w:lang w:eastAsia="en-GB"/>
        </w:rPr>
        <w:t>When parental consent is not given</w:t>
      </w:r>
    </w:p>
    <w:p w:rsidR="00185F53" w:rsidRPr="00972C98" w:rsidRDefault="00185F53" w:rsidP="00185F53">
      <w:pPr>
        <w:widowControl w:val="0"/>
        <w:autoSpaceDE w:val="0"/>
        <w:autoSpaceDN w:val="0"/>
        <w:adjustRightInd w:val="0"/>
        <w:spacing w:after="305" w:line="240" w:lineRule="auto"/>
        <w:ind w:left="-1008" w:right="-1008"/>
        <w:rPr>
          <w:rFonts w:ascii="Gill Sans MT" w:eastAsiaTheme="minorEastAsia" w:hAnsi="Gill Sans MT" w:cs="Arial"/>
          <w:bCs/>
          <w:color w:val="2C2C2C"/>
          <w:sz w:val="20"/>
          <w:szCs w:val="20"/>
          <w:lang w:eastAsia="en-GB"/>
        </w:rPr>
      </w:pPr>
      <w:r w:rsidRPr="00972C98">
        <w:rPr>
          <w:rFonts w:ascii="Gill Sans MT" w:eastAsiaTheme="minorEastAsia" w:hAnsi="Gill Sans MT" w:cs="Arial"/>
          <w:bCs/>
          <w:color w:val="2C2C2C"/>
          <w:sz w:val="20"/>
          <w:szCs w:val="20"/>
          <w:lang w:eastAsia="en-GB"/>
        </w:rPr>
        <w:t>Organisers have a responsibility to put in place arrangements to ensure that any official/professional photographers can identify or be informed about which children should not be subject to close-up photography.</w:t>
      </w:r>
    </w:p>
    <w:p w:rsidR="00185F53" w:rsidRPr="00972C98" w:rsidRDefault="00185F53" w:rsidP="00185F53">
      <w:pPr>
        <w:widowControl w:val="0"/>
        <w:autoSpaceDE w:val="0"/>
        <w:autoSpaceDN w:val="0"/>
        <w:adjustRightInd w:val="0"/>
        <w:spacing w:after="305" w:line="240" w:lineRule="auto"/>
        <w:ind w:left="-1008" w:right="-1008"/>
        <w:rPr>
          <w:rFonts w:ascii="Gill Sans MT" w:eastAsiaTheme="minorEastAsia" w:hAnsi="Gill Sans MT" w:cs="Arial"/>
          <w:bCs/>
          <w:color w:val="2C2C2C"/>
          <w:sz w:val="20"/>
          <w:szCs w:val="20"/>
          <w:lang w:eastAsia="en-GB"/>
        </w:rPr>
      </w:pPr>
      <w:r w:rsidRPr="00972C98">
        <w:rPr>
          <w:rFonts w:ascii="Gill Sans MT" w:eastAsiaTheme="minorEastAsia" w:hAnsi="Gill Sans MT" w:cs="Arial"/>
          <w:bCs/>
          <w:color w:val="2C2C2C"/>
          <w:sz w:val="20"/>
          <w:szCs w:val="20"/>
          <w:lang w:eastAsia="en-GB"/>
        </w:rPr>
        <w:t xml:space="preserve">This could involve providing some type of recognisable badge, sticker or wrist band (perhaps a different colour to ‘consented’ young people – ideally something easily recognisable but not stigmatising for the child), and/or a system for photographers to check with the activity organiser and/or team manager to clarify which groups or individuals should not feature in images. It must be emphasised to any photographer that the use of images with these ‘unconsented’ children included will not be permitted.  </w:t>
      </w:r>
    </w:p>
    <w:p w:rsidR="00185F53" w:rsidRPr="00972C98" w:rsidRDefault="00185F53" w:rsidP="00185F53">
      <w:pPr>
        <w:pStyle w:val="NoSpacing"/>
        <w:ind w:left="-1008" w:right="-1008"/>
        <w:rPr>
          <w:rFonts w:ascii="Gill Sans MT" w:hAnsi="Gill Sans MT"/>
          <w:b/>
          <w:sz w:val="20"/>
          <w:szCs w:val="20"/>
          <w:lang w:eastAsia="en-GB"/>
        </w:rPr>
      </w:pPr>
      <w:r w:rsidRPr="00972C98">
        <w:rPr>
          <w:rFonts w:ascii="Gill Sans MT" w:hAnsi="Gill Sans MT"/>
          <w:b/>
          <w:sz w:val="20"/>
          <w:szCs w:val="20"/>
          <w:lang w:eastAsia="en-GB"/>
        </w:rPr>
        <w:t xml:space="preserve">How should I respond to concerns? </w:t>
      </w:r>
    </w:p>
    <w:p w:rsidR="00185F53" w:rsidRPr="00972C98" w:rsidRDefault="00185F53" w:rsidP="00185F53">
      <w:pPr>
        <w:pStyle w:val="NoSpacing"/>
        <w:ind w:left="-1008" w:right="-1008"/>
        <w:rPr>
          <w:rFonts w:ascii="Gill Sans MT" w:hAnsi="Gill Sans MT"/>
          <w:color w:val="323232"/>
          <w:sz w:val="20"/>
          <w:szCs w:val="20"/>
          <w:lang w:eastAsia="en-GB"/>
        </w:rPr>
      </w:pPr>
      <w:r w:rsidRPr="00972C98">
        <w:rPr>
          <w:rFonts w:ascii="Gill Sans MT" w:hAnsi="Gill Sans MT"/>
          <w:color w:val="323232"/>
          <w:sz w:val="20"/>
          <w:szCs w:val="20"/>
          <w:lang w:eastAsia="en-GB"/>
        </w:rPr>
        <w:t xml:space="preserve">All staff, volunteers, children and parents should be informed that if they have any concerns regarding inappropriate or intrusive photography (in terms of the way, by whom, or where photography is being undertaken), these should be reported to the event organiser or another official. </w:t>
      </w:r>
    </w:p>
    <w:p w:rsidR="00972C98" w:rsidRPr="00972C98" w:rsidRDefault="00972C98" w:rsidP="00972C98">
      <w:pPr>
        <w:widowControl w:val="0"/>
        <w:autoSpaceDE w:val="0"/>
        <w:autoSpaceDN w:val="0"/>
        <w:adjustRightInd w:val="0"/>
        <w:spacing w:after="0" w:line="278" w:lineRule="atLeast"/>
        <w:ind w:right="-1008"/>
        <w:rPr>
          <w:rFonts w:ascii="Gill Sans MT" w:eastAsiaTheme="minorEastAsia" w:hAnsi="Gill Sans MT" w:cs="Arial"/>
          <w:color w:val="323232"/>
          <w:sz w:val="20"/>
          <w:szCs w:val="20"/>
          <w:lang w:eastAsia="en-GB"/>
        </w:rPr>
      </w:pPr>
    </w:p>
    <w:p w:rsidR="00185F53" w:rsidRPr="00972C98" w:rsidRDefault="00185F53" w:rsidP="00185F53">
      <w:pPr>
        <w:widowControl w:val="0"/>
        <w:autoSpaceDE w:val="0"/>
        <w:autoSpaceDN w:val="0"/>
        <w:adjustRightInd w:val="0"/>
        <w:spacing w:after="0" w:line="278" w:lineRule="atLeast"/>
        <w:ind w:left="-1008" w:right="-1008"/>
        <w:rPr>
          <w:rFonts w:ascii="Gill Sans MT" w:eastAsiaTheme="minorEastAsia" w:hAnsi="Gill Sans MT" w:cs="Arial"/>
          <w:color w:val="323232"/>
          <w:sz w:val="20"/>
          <w:szCs w:val="20"/>
          <w:lang w:eastAsia="en-GB"/>
        </w:rPr>
      </w:pPr>
      <w:r w:rsidRPr="00972C98">
        <w:rPr>
          <w:rFonts w:ascii="Gill Sans MT" w:eastAsiaTheme="minorEastAsia" w:hAnsi="Gill Sans MT" w:cs="Arial"/>
          <w:color w:val="323232"/>
          <w:sz w:val="20"/>
          <w:szCs w:val="20"/>
          <w:lang w:eastAsia="en-GB"/>
        </w:rPr>
        <w:t>There must be an appropriate safeguarding policy and procedure in place to ensure that any reported concerns are dealt with in the same way as any other child protection issue, ensuring that your club/event or lead child protection or safeguarding officer is informed. If there are concerns or suspicions about potentially criminal behaviour this should include referral to the police.</w:t>
      </w: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p>
    <w:p w:rsidR="00185F53" w:rsidRPr="00972C98" w:rsidRDefault="00185F53" w:rsidP="00185F53">
      <w:pPr>
        <w:widowControl w:val="0"/>
        <w:autoSpaceDE w:val="0"/>
        <w:autoSpaceDN w:val="0"/>
        <w:adjustRightInd w:val="0"/>
        <w:spacing w:after="0" w:line="240" w:lineRule="auto"/>
        <w:ind w:left="-1008" w:right="-1008"/>
        <w:rPr>
          <w:rFonts w:ascii="Gill Sans MT" w:eastAsiaTheme="minorEastAsia" w:hAnsi="Gill Sans MT" w:cs="Arial"/>
          <w:color w:val="000000"/>
          <w:sz w:val="20"/>
          <w:szCs w:val="20"/>
          <w:lang w:eastAsia="en-GB"/>
        </w:rPr>
      </w:pPr>
      <w:r w:rsidRPr="00972C98">
        <w:rPr>
          <w:rFonts w:ascii="Gill Sans MT" w:eastAsiaTheme="minorEastAsia" w:hAnsi="Gill Sans MT" w:cs="Arial"/>
          <w:color w:val="000000"/>
          <w:sz w:val="20"/>
          <w:szCs w:val="20"/>
          <w:lang w:eastAsia="en-GB"/>
        </w:rPr>
        <w:t>Concerns about professional photographers should also be reported to their employers.</w:t>
      </w:r>
    </w:p>
    <w:p w:rsidR="00185F53" w:rsidRPr="00972C98" w:rsidRDefault="00185F53" w:rsidP="00185F53">
      <w:pPr>
        <w:pStyle w:val="NoSpacing"/>
        <w:ind w:left="-1008" w:right="-1008"/>
        <w:rPr>
          <w:rFonts w:ascii="Gill Sans MT" w:hAnsi="Gill Sans MT"/>
          <w:sz w:val="20"/>
          <w:szCs w:val="20"/>
          <w:lang w:eastAsia="en-GB"/>
        </w:rPr>
      </w:pPr>
    </w:p>
    <w:p w:rsidR="00185F53" w:rsidRPr="00972C98" w:rsidRDefault="00185F53" w:rsidP="00185F53">
      <w:pPr>
        <w:pStyle w:val="NoSpacing"/>
        <w:ind w:left="-1008" w:right="-1008"/>
        <w:rPr>
          <w:rFonts w:ascii="Gill Sans MT" w:hAnsi="Gill Sans MT"/>
          <w:sz w:val="20"/>
          <w:szCs w:val="20"/>
          <w:lang w:eastAsia="en-GB"/>
        </w:rPr>
      </w:pPr>
      <w:r w:rsidRPr="00972C98">
        <w:rPr>
          <w:rFonts w:ascii="Gill Sans MT" w:hAnsi="Gill Sans MT"/>
          <w:sz w:val="20"/>
          <w:szCs w:val="20"/>
          <w:lang w:eastAsia="en-GB"/>
        </w:rPr>
        <w:t xml:space="preserve">Visit </w:t>
      </w:r>
      <w:hyperlink r:id="rId26" w:history="1">
        <w:r w:rsidRPr="00972C98">
          <w:rPr>
            <w:rStyle w:val="Hyperlink"/>
            <w:rFonts w:ascii="Gill Sans MT" w:hAnsi="Gill Sans MT"/>
            <w:sz w:val="20"/>
            <w:szCs w:val="20"/>
            <w:lang w:eastAsia="en-GB"/>
          </w:rPr>
          <w:t>www.thecpsu.org.uk</w:t>
        </w:r>
      </w:hyperlink>
      <w:r w:rsidRPr="00972C98">
        <w:rPr>
          <w:rFonts w:ascii="Gill Sans MT" w:hAnsi="Gill Sans MT"/>
          <w:sz w:val="20"/>
          <w:szCs w:val="20"/>
          <w:lang w:eastAsia="en-GB"/>
        </w:rPr>
        <w:t xml:space="preserve"> for further information on; </w:t>
      </w:r>
    </w:p>
    <w:p w:rsidR="00185F53" w:rsidRPr="00972C98" w:rsidRDefault="00185F53" w:rsidP="00972C98">
      <w:pPr>
        <w:pStyle w:val="NoSpacing"/>
        <w:widowControl/>
        <w:numPr>
          <w:ilvl w:val="0"/>
          <w:numId w:val="41"/>
        </w:numPr>
        <w:ind w:left="-648" w:right="-1008"/>
        <w:rPr>
          <w:rFonts w:ascii="Gill Sans MT" w:hAnsi="Gill Sans MT"/>
          <w:sz w:val="20"/>
          <w:szCs w:val="20"/>
          <w:lang w:eastAsia="en-GB"/>
        </w:rPr>
      </w:pPr>
      <w:r w:rsidRPr="00972C98">
        <w:rPr>
          <w:rFonts w:ascii="Gill Sans MT" w:hAnsi="Gill Sans MT"/>
          <w:sz w:val="20"/>
          <w:szCs w:val="20"/>
          <w:lang w:eastAsia="en-GB"/>
        </w:rPr>
        <w:t xml:space="preserve">Photography by parents/spectators at events  </w:t>
      </w:r>
    </w:p>
    <w:p w:rsidR="00185F53" w:rsidRDefault="00185F53" w:rsidP="00972C98">
      <w:pPr>
        <w:pStyle w:val="NoSpacing"/>
        <w:widowControl/>
        <w:numPr>
          <w:ilvl w:val="0"/>
          <w:numId w:val="41"/>
        </w:numPr>
        <w:ind w:left="-648" w:right="-1008"/>
        <w:rPr>
          <w:rFonts w:ascii="Gill Sans MT" w:hAnsi="Gill Sans MT"/>
          <w:sz w:val="20"/>
          <w:szCs w:val="20"/>
          <w:lang w:eastAsia="en-GB"/>
        </w:rPr>
      </w:pPr>
      <w:r w:rsidRPr="00972C98">
        <w:rPr>
          <w:rFonts w:ascii="Gill Sans MT" w:hAnsi="Gill Sans MT"/>
          <w:sz w:val="20"/>
          <w:szCs w:val="20"/>
          <w:lang w:eastAsia="en-GB"/>
        </w:rPr>
        <w:t>Photography in changing rooms/showers</w:t>
      </w:r>
    </w:p>
    <w:p w:rsidR="007F3DFB" w:rsidRPr="00972C98" w:rsidRDefault="007F3DFB" w:rsidP="007F3DFB">
      <w:pPr>
        <w:pStyle w:val="NoSpacing"/>
        <w:widowControl/>
        <w:ind w:left="-648" w:right="-1008"/>
        <w:rPr>
          <w:rFonts w:ascii="Gill Sans MT" w:hAnsi="Gill Sans MT"/>
          <w:sz w:val="20"/>
          <w:szCs w:val="20"/>
          <w:lang w:eastAsia="en-GB"/>
        </w:rPr>
      </w:pPr>
    </w:p>
    <w:p w:rsidR="00E71776" w:rsidRPr="007F3DFB" w:rsidRDefault="00185F53" w:rsidP="007F3DFB">
      <w:pPr>
        <w:pStyle w:val="NoSpacing"/>
        <w:ind w:left="-1008" w:right="-1008"/>
        <w:rPr>
          <w:rFonts w:ascii="Gill Sans MT" w:hAnsi="Gill Sans MT"/>
          <w:sz w:val="20"/>
          <w:szCs w:val="20"/>
          <w:lang w:eastAsia="en-GB"/>
        </w:rPr>
      </w:pPr>
      <w:r w:rsidRPr="00972C98">
        <w:rPr>
          <w:rFonts w:ascii="Gill Sans MT" w:hAnsi="Gill Sans MT"/>
          <w:sz w:val="20"/>
          <w:szCs w:val="20"/>
          <w:lang w:eastAsia="en-GB"/>
        </w:rPr>
        <w:t>Information adapted with permission from the Child Protection in Sport Unit</w:t>
      </w:r>
    </w:p>
    <w:p w:rsidR="000109CA" w:rsidRDefault="000109CA" w:rsidP="00F5039C">
      <w:pPr>
        <w:widowControl w:val="0"/>
        <w:spacing w:after="0" w:line="240" w:lineRule="auto"/>
        <w:ind w:left="-1008" w:right="-1008"/>
        <w:jc w:val="center"/>
        <w:rPr>
          <w:rFonts w:ascii="Gill Sans MT" w:eastAsia="Arial" w:hAnsi="Gill Sans MT" w:cs="Arial"/>
          <w:b/>
          <w:noProof/>
          <w:sz w:val="20"/>
          <w:szCs w:val="20"/>
          <w:lang w:eastAsia="en-IE"/>
        </w:rPr>
      </w:pPr>
    </w:p>
    <w:p w:rsidR="000109CA" w:rsidRDefault="000109CA" w:rsidP="00F5039C">
      <w:pPr>
        <w:widowControl w:val="0"/>
        <w:spacing w:after="0" w:line="240" w:lineRule="auto"/>
        <w:ind w:left="-1008" w:right="-1008"/>
        <w:jc w:val="center"/>
        <w:rPr>
          <w:rFonts w:ascii="Gill Sans MT" w:eastAsia="Arial" w:hAnsi="Gill Sans MT" w:cs="Arial"/>
          <w:b/>
          <w:noProof/>
          <w:sz w:val="20"/>
          <w:szCs w:val="20"/>
          <w:lang w:eastAsia="en-IE"/>
        </w:rPr>
      </w:pPr>
    </w:p>
    <w:p w:rsidR="00BB0200" w:rsidRDefault="00BB0200" w:rsidP="00F5039C">
      <w:pPr>
        <w:widowControl w:val="0"/>
        <w:spacing w:after="0" w:line="240" w:lineRule="auto"/>
        <w:ind w:left="-1008" w:right="-1008"/>
        <w:jc w:val="center"/>
        <w:rPr>
          <w:rFonts w:ascii="Gill Sans MT" w:eastAsia="Arial" w:hAnsi="Gill Sans MT" w:cs="Arial"/>
          <w:b/>
          <w:noProof/>
          <w:sz w:val="20"/>
          <w:szCs w:val="20"/>
          <w:lang w:eastAsia="en-IE"/>
        </w:rPr>
      </w:pPr>
    </w:p>
    <w:p w:rsidR="00BB0200" w:rsidRDefault="00BB0200"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FF5D1B" w:rsidRDefault="00FF5D1B" w:rsidP="00F5039C">
      <w:pPr>
        <w:widowControl w:val="0"/>
        <w:spacing w:after="0" w:line="240" w:lineRule="auto"/>
        <w:ind w:left="-1008" w:right="-1008"/>
        <w:jc w:val="center"/>
        <w:rPr>
          <w:rFonts w:ascii="Gill Sans MT" w:eastAsia="Arial" w:hAnsi="Gill Sans MT" w:cs="Arial"/>
          <w:b/>
          <w:noProof/>
          <w:sz w:val="20"/>
          <w:szCs w:val="20"/>
          <w:lang w:eastAsia="en-IE"/>
        </w:rPr>
      </w:pPr>
    </w:p>
    <w:p w:rsidR="00972C98" w:rsidRDefault="003C30E1" w:rsidP="00F5039C">
      <w:pPr>
        <w:widowControl w:val="0"/>
        <w:spacing w:after="0" w:line="240" w:lineRule="auto"/>
        <w:ind w:left="-1008" w:right="-1008"/>
        <w:jc w:val="center"/>
        <w:rPr>
          <w:rFonts w:ascii="Gill Sans MT" w:eastAsia="Arial" w:hAnsi="Gill Sans MT" w:cs="Arial"/>
          <w:b/>
          <w:noProof/>
          <w:sz w:val="20"/>
          <w:szCs w:val="20"/>
          <w:lang w:eastAsia="en-IE"/>
        </w:rPr>
      </w:pPr>
      <w:r>
        <w:rPr>
          <w:rFonts w:ascii="Gill Sans MT" w:eastAsia="Arial" w:hAnsi="Gill Sans MT" w:cs="Arial"/>
          <w:b/>
          <w:noProof/>
          <w:sz w:val="20"/>
          <w:szCs w:val="20"/>
          <w:lang w:eastAsia="en-IE"/>
        </w:rPr>
        <w:lastRenderedPageBreak/>
        <w:t>A</w:t>
      </w:r>
      <w:r w:rsidR="00240996">
        <w:rPr>
          <w:rFonts w:ascii="Gill Sans MT" w:eastAsia="Arial" w:hAnsi="Gill Sans MT" w:cs="Arial"/>
          <w:b/>
          <w:noProof/>
          <w:sz w:val="20"/>
          <w:szCs w:val="20"/>
          <w:lang w:eastAsia="en-IE"/>
        </w:rPr>
        <w:t>ppendix 10</w:t>
      </w:r>
      <w:r w:rsidR="00B83CAD">
        <w:rPr>
          <w:rFonts w:ascii="Gill Sans MT" w:eastAsia="Arial" w:hAnsi="Gill Sans MT" w:cs="Arial"/>
          <w:b/>
          <w:noProof/>
          <w:sz w:val="20"/>
          <w:szCs w:val="20"/>
          <w:lang w:eastAsia="en-IE"/>
        </w:rPr>
        <w:t xml:space="preserve"> (a)</w:t>
      </w:r>
    </w:p>
    <w:p w:rsidR="003C30E1" w:rsidRDefault="003C30E1" w:rsidP="00F5039C">
      <w:pPr>
        <w:widowControl w:val="0"/>
        <w:spacing w:after="0" w:line="240" w:lineRule="auto"/>
        <w:ind w:left="-1008" w:right="-1008"/>
        <w:jc w:val="center"/>
        <w:rPr>
          <w:rFonts w:ascii="Gill Sans MT" w:eastAsia="Arial" w:hAnsi="Gill Sans MT" w:cs="Arial"/>
          <w:b/>
          <w:noProof/>
          <w:sz w:val="20"/>
          <w:szCs w:val="20"/>
          <w:lang w:eastAsia="en-IE"/>
        </w:rPr>
      </w:pPr>
      <w:r>
        <w:rPr>
          <w:rFonts w:ascii="Gill Sans MT" w:eastAsia="Arial" w:hAnsi="Gill Sans MT" w:cs="Arial"/>
          <w:b/>
          <w:noProof/>
          <w:sz w:val="20"/>
          <w:szCs w:val="20"/>
          <w:lang w:eastAsia="en-IE"/>
        </w:rPr>
        <w:t>Standard Report Form for ROI</w:t>
      </w:r>
    </w:p>
    <w:p w:rsidR="003C30E1" w:rsidRDefault="003C30E1" w:rsidP="00F5039C">
      <w:pPr>
        <w:widowControl w:val="0"/>
        <w:spacing w:after="0" w:line="240" w:lineRule="auto"/>
        <w:ind w:left="-1008" w:right="-1008"/>
        <w:jc w:val="center"/>
        <w:rPr>
          <w:rFonts w:ascii="Gill Sans MT" w:eastAsia="Arial" w:hAnsi="Gill Sans MT" w:cs="Arial"/>
          <w:b/>
          <w:noProof/>
          <w:sz w:val="20"/>
          <w:szCs w:val="20"/>
          <w:lang w:eastAsia="en-IE"/>
        </w:rPr>
      </w:pPr>
    </w:p>
    <w:p w:rsidR="003C30E1" w:rsidRDefault="003C30E1" w:rsidP="00F5039C">
      <w:pPr>
        <w:widowControl w:val="0"/>
        <w:spacing w:after="0" w:line="240" w:lineRule="auto"/>
        <w:ind w:left="-1008" w:right="-1008"/>
        <w:jc w:val="center"/>
        <w:rPr>
          <w:rFonts w:ascii="Gill Sans MT" w:eastAsia="Arial" w:hAnsi="Gill Sans MT" w:cs="Arial"/>
          <w:b/>
          <w:sz w:val="20"/>
          <w:szCs w:val="20"/>
        </w:rPr>
      </w:pPr>
      <w:r w:rsidRPr="00F5039C">
        <w:rPr>
          <w:rFonts w:ascii="Gill Sans MT" w:eastAsia="Arial" w:hAnsi="Gill Sans MT" w:cs="Arial"/>
          <w:b/>
          <w:noProof/>
          <w:sz w:val="20"/>
          <w:szCs w:val="20"/>
          <w:lang w:eastAsia="en-IE"/>
        </w:rPr>
        <w:lastRenderedPageBreak/>
        <w:drawing>
          <wp:inline distT="0" distB="0" distL="0" distR="0" wp14:anchorId="7A9B8C1D" wp14:editId="44054D34">
            <wp:extent cx="6858000" cy="8389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8389620"/>
                    </a:xfrm>
                    <a:prstGeom prst="rect">
                      <a:avLst/>
                    </a:prstGeom>
                    <a:noFill/>
                    <a:ln>
                      <a:noFill/>
                    </a:ln>
                  </pic:spPr>
                </pic:pic>
              </a:graphicData>
            </a:graphic>
          </wp:inline>
        </w:drawing>
      </w:r>
    </w:p>
    <w:p w:rsidR="00972C98" w:rsidRDefault="00F5039C" w:rsidP="00594152">
      <w:pPr>
        <w:widowControl w:val="0"/>
        <w:spacing w:after="0" w:line="240" w:lineRule="auto"/>
        <w:ind w:left="-1008" w:right="-1008"/>
        <w:jc w:val="center"/>
        <w:rPr>
          <w:rFonts w:ascii="Gill Sans MT" w:eastAsia="Arial" w:hAnsi="Gill Sans MT" w:cs="Arial"/>
          <w:b/>
          <w:sz w:val="20"/>
          <w:szCs w:val="20"/>
        </w:rPr>
      </w:pPr>
      <w:r w:rsidRPr="00F5039C">
        <w:rPr>
          <w:rFonts w:ascii="Gill Sans MT" w:eastAsia="Arial" w:hAnsi="Gill Sans MT" w:cs="Arial"/>
          <w:b/>
          <w:noProof/>
          <w:sz w:val="20"/>
          <w:szCs w:val="20"/>
          <w:lang w:eastAsia="en-IE"/>
        </w:rPr>
        <w:lastRenderedPageBreak/>
        <w:drawing>
          <wp:inline distT="0" distB="0" distL="0" distR="0" wp14:anchorId="4D61D772" wp14:editId="0737B860">
            <wp:extent cx="7223760" cy="967462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4966" cy="9689637"/>
                    </a:xfrm>
                    <a:prstGeom prst="rect">
                      <a:avLst/>
                    </a:prstGeom>
                    <a:noFill/>
                    <a:ln>
                      <a:noFill/>
                    </a:ln>
                  </pic:spPr>
                </pic:pic>
              </a:graphicData>
            </a:graphic>
          </wp:inline>
        </w:drawing>
      </w:r>
    </w:p>
    <w:p w:rsidR="00ED1A67" w:rsidRPr="00ED1A67" w:rsidRDefault="00ED1A67" w:rsidP="00ED1A67">
      <w:pPr>
        <w:spacing w:after="0" w:line="240" w:lineRule="auto"/>
        <w:jc w:val="center"/>
        <w:rPr>
          <w:rFonts w:ascii="Arial" w:eastAsia="Times New Roman" w:hAnsi="Arial" w:cs="Arial"/>
          <w:b/>
          <w:sz w:val="19"/>
          <w:szCs w:val="19"/>
          <w:lang w:val="en-GB" w:eastAsia="en-GB"/>
        </w:rPr>
      </w:pPr>
    </w:p>
    <w:p w:rsidR="00ED1A67" w:rsidRPr="00ED1A67" w:rsidRDefault="00ED1A67" w:rsidP="00ED1A67">
      <w:pPr>
        <w:widowControl w:val="0"/>
        <w:spacing w:after="0" w:line="240" w:lineRule="auto"/>
        <w:jc w:val="center"/>
        <w:rPr>
          <w:rFonts w:ascii="Gill Sans MT" w:eastAsia="Arial" w:hAnsi="Gill Sans MT" w:cs="Arial"/>
          <w:b/>
          <w:sz w:val="19"/>
          <w:szCs w:val="19"/>
          <w:lang w:val="en-US"/>
        </w:rPr>
      </w:pPr>
      <w:r w:rsidRPr="00ED1A67">
        <w:rPr>
          <w:rFonts w:ascii="Gill Sans MT" w:eastAsia="Arial" w:hAnsi="Gill Sans MT" w:cs="Arial"/>
          <w:b/>
          <w:sz w:val="19"/>
          <w:szCs w:val="19"/>
          <w:lang w:val="en-US"/>
        </w:rPr>
        <w:t xml:space="preserve">Appendix </w:t>
      </w:r>
      <w:r w:rsidR="00240996">
        <w:rPr>
          <w:rFonts w:ascii="Gill Sans MT" w:eastAsia="Arial" w:hAnsi="Gill Sans MT" w:cs="Arial"/>
          <w:b/>
          <w:sz w:val="19"/>
          <w:szCs w:val="19"/>
          <w:lang w:val="en-US"/>
        </w:rPr>
        <w:t>10</w:t>
      </w:r>
      <w:r w:rsidRPr="00ED1A67">
        <w:rPr>
          <w:rFonts w:ascii="Gill Sans MT" w:eastAsia="Arial" w:hAnsi="Gill Sans MT" w:cs="Arial"/>
          <w:b/>
          <w:sz w:val="19"/>
          <w:szCs w:val="19"/>
          <w:lang w:val="en-US"/>
        </w:rPr>
        <w:t xml:space="preserve"> (b)</w:t>
      </w:r>
    </w:p>
    <w:p w:rsidR="00ED1A67" w:rsidRPr="00ED1A67" w:rsidRDefault="00ED1A67" w:rsidP="00ED1A67">
      <w:pPr>
        <w:widowControl w:val="0"/>
        <w:spacing w:after="0" w:line="240" w:lineRule="auto"/>
        <w:jc w:val="center"/>
        <w:rPr>
          <w:rFonts w:ascii="Gill Sans MT" w:eastAsia="Arial" w:hAnsi="Gill Sans MT" w:cs="Arial"/>
          <w:b/>
          <w:sz w:val="19"/>
          <w:szCs w:val="19"/>
          <w:lang w:val="en-US"/>
        </w:rPr>
      </w:pPr>
      <w:r w:rsidRPr="00ED1A67">
        <w:rPr>
          <w:rFonts w:ascii="Gill Sans MT" w:eastAsia="Arial" w:hAnsi="Gill Sans MT" w:cs="Arial"/>
          <w:b/>
          <w:sz w:val="19"/>
          <w:szCs w:val="19"/>
          <w:lang w:val="en-US"/>
        </w:rPr>
        <w:t xml:space="preserve">Standard Report Form </w:t>
      </w:r>
      <w:r w:rsidRPr="00ED1A67">
        <w:rPr>
          <w:rFonts w:ascii="Gill Sans MT" w:eastAsia="Arial" w:hAnsi="Gill Sans MT" w:cs="Arial"/>
          <w:b/>
          <w:color w:val="FF0000"/>
          <w:sz w:val="19"/>
          <w:szCs w:val="19"/>
          <w:lang w:val="en-US"/>
        </w:rPr>
        <w:t>for NI</w:t>
      </w:r>
    </w:p>
    <w:p w:rsidR="00ED1A67" w:rsidRPr="00ED1A67" w:rsidRDefault="00ED1A67" w:rsidP="00ED1A67">
      <w:pPr>
        <w:widowControl w:val="0"/>
        <w:spacing w:after="0" w:line="240" w:lineRule="auto"/>
        <w:jc w:val="center"/>
        <w:rPr>
          <w:rFonts w:ascii="Gill Sans MT" w:eastAsia="Arial" w:hAnsi="Gill Sans MT" w:cs="Arial"/>
          <w:sz w:val="19"/>
          <w:szCs w:val="19"/>
          <w:lang w:val="en-US"/>
        </w:rPr>
      </w:pPr>
      <w:r w:rsidRPr="00ED1A67">
        <w:rPr>
          <w:rFonts w:ascii="Gill Sans MT" w:eastAsia="Arial" w:hAnsi="Gill Sans MT" w:cs="Arial"/>
          <w:sz w:val="19"/>
          <w:szCs w:val="19"/>
          <w:lang w:val="en-US"/>
        </w:rPr>
        <w:t>(For reporting Safeguarding and poor Practice Concerns)</w:t>
      </w:r>
    </w:p>
    <w:tbl>
      <w:tblPr>
        <w:tblW w:w="113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65"/>
        <w:gridCol w:w="400"/>
        <w:gridCol w:w="823"/>
        <w:gridCol w:w="795"/>
        <w:gridCol w:w="5142"/>
      </w:tblGrid>
      <w:tr w:rsidR="00ED1A67" w:rsidRPr="00ED1A67" w:rsidTr="00290369">
        <w:trPr>
          <w:jc w:val="center"/>
        </w:trPr>
        <w:tc>
          <w:tcPr>
            <w:tcW w:w="11325" w:type="dxa"/>
            <w:gridSpan w:val="5"/>
            <w:tcBorders>
              <w:top w:val="single" w:sz="12" w:space="0" w:color="auto"/>
              <w:left w:val="single" w:sz="12" w:space="0" w:color="auto"/>
              <w:bottom w:val="single" w:sz="12" w:space="0" w:color="auto"/>
              <w:right w:val="single" w:sz="12" w:space="0" w:color="auto"/>
            </w:tcBorders>
            <w:vAlign w:val="center"/>
            <w:hideMark/>
          </w:tcPr>
          <w:p w:rsidR="00ED1A67" w:rsidRPr="00ED1A67" w:rsidRDefault="00ED1A67" w:rsidP="00ED1A67">
            <w:pPr>
              <w:overflowPunct w:val="0"/>
              <w:autoSpaceDE w:val="0"/>
              <w:autoSpaceDN w:val="0"/>
              <w:adjustRightInd w:val="0"/>
              <w:spacing w:before="60" w:after="60" w:line="240" w:lineRule="auto"/>
              <w:jc w:val="center"/>
              <w:rPr>
                <w:rFonts w:ascii="Gill Sans MT" w:eastAsia="Calibri" w:hAnsi="Gill Sans MT" w:cs="Arial"/>
                <w:bCs/>
                <w:caps/>
                <w:color w:val="00A3E6"/>
                <w:sz w:val="19"/>
                <w:szCs w:val="19"/>
                <w:lang w:val="en-GB"/>
              </w:rPr>
            </w:pPr>
            <w:r w:rsidRPr="00ED1A67">
              <w:rPr>
                <w:rFonts w:ascii="Gill Sans MT" w:eastAsia="Calibri" w:hAnsi="Gill Sans MT" w:cs="Arial"/>
                <w:bCs/>
                <w:caps/>
                <w:color w:val="00A3E6"/>
                <w:sz w:val="19"/>
                <w:szCs w:val="19"/>
                <w:lang w:val="en-GB"/>
              </w:rPr>
              <w:t>Incident record form : Safeguarding</w:t>
            </w:r>
          </w:p>
        </w:tc>
      </w:tr>
      <w:tr w:rsidR="00ED1A67" w:rsidRPr="00ED1A67" w:rsidTr="00290369">
        <w:trPr>
          <w:jc w:val="center"/>
        </w:trPr>
        <w:tc>
          <w:tcPr>
            <w:tcW w:w="11325" w:type="dxa"/>
            <w:gridSpan w:val="5"/>
            <w:tcBorders>
              <w:top w:val="single" w:sz="12" w:space="0" w:color="auto"/>
              <w:left w:val="single" w:sz="12" w:space="0" w:color="auto"/>
              <w:bottom w:val="single" w:sz="12" w:space="0" w:color="auto"/>
              <w:right w:val="single" w:sz="12" w:space="0" w:color="auto"/>
            </w:tcBorders>
            <w:vAlign w:val="center"/>
            <w:hideMark/>
          </w:tcPr>
          <w:p w:rsidR="00ED1A67" w:rsidRPr="00ED1A67" w:rsidRDefault="00ED1A67" w:rsidP="00ED1A67">
            <w:pPr>
              <w:spacing w:before="120" w:after="120" w:line="240" w:lineRule="auto"/>
              <w:jc w:val="center"/>
              <w:rPr>
                <w:rFonts w:ascii="Gill Sans MT" w:eastAsia="Times New Roman" w:hAnsi="Gill Sans MT" w:cs="Arial"/>
                <w:i/>
                <w:color w:val="00A3E6"/>
                <w:sz w:val="19"/>
                <w:szCs w:val="19"/>
                <w:lang w:val="en-GB" w:eastAsia="en-GB"/>
              </w:rPr>
            </w:pPr>
            <w:r w:rsidRPr="00ED1A67">
              <w:rPr>
                <w:rFonts w:ascii="Gill Sans MT" w:eastAsia="Times New Roman" w:hAnsi="Gill Sans MT" w:cs="Arial"/>
                <w:bCs/>
                <w:i/>
                <w:iCs/>
                <w:color w:val="00A3E6"/>
                <w:sz w:val="19"/>
                <w:szCs w:val="19"/>
                <w:lang w:val="en-GB" w:eastAsia="en-GB"/>
              </w:rPr>
              <w:fldChar w:fldCharType="begin">
                <w:ffData>
                  <w:name w:val="Text1"/>
                  <w:enabled/>
                  <w:calcOnExit w:val="0"/>
                  <w:textInput>
                    <w:default w:val="Name of Club"/>
                  </w:textInput>
                </w:ffData>
              </w:fldChar>
            </w:r>
            <w:r w:rsidRPr="00ED1A67">
              <w:rPr>
                <w:rFonts w:ascii="Gill Sans MT" w:eastAsia="Times New Roman" w:hAnsi="Gill Sans MT" w:cs="Arial"/>
                <w:bCs/>
                <w:i/>
                <w:iCs/>
                <w:color w:val="00A3E6"/>
                <w:sz w:val="19"/>
                <w:szCs w:val="19"/>
                <w:lang w:val="en-GB" w:eastAsia="en-GB"/>
              </w:rPr>
              <w:instrText xml:space="preserve"> FORMTEXT </w:instrText>
            </w:r>
            <w:r w:rsidRPr="00ED1A67">
              <w:rPr>
                <w:rFonts w:ascii="Gill Sans MT" w:eastAsia="Times New Roman" w:hAnsi="Gill Sans MT" w:cs="Arial"/>
                <w:bCs/>
                <w:i/>
                <w:iCs/>
                <w:color w:val="00A3E6"/>
                <w:sz w:val="19"/>
                <w:szCs w:val="19"/>
                <w:lang w:val="en-GB" w:eastAsia="en-GB"/>
              </w:rPr>
            </w:r>
            <w:r w:rsidRPr="00ED1A67">
              <w:rPr>
                <w:rFonts w:ascii="Gill Sans MT" w:eastAsia="Times New Roman" w:hAnsi="Gill Sans MT" w:cs="Arial"/>
                <w:bCs/>
                <w:i/>
                <w:iCs/>
                <w:color w:val="00A3E6"/>
                <w:sz w:val="19"/>
                <w:szCs w:val="19"/>
                <w:lang w:val="en-GB" w:eastAsia="en-GB"/>
              </w:rPr>
              <w:fldChar w:fldCharType="separate"/>
            </w:r>
            <w:r w:rsidRPr="00ED1A67">
              <w:rPr>
                <w:rFonts w:ascii="Gill Sans MT" w:eastAsia="Times New Roman" w:hAnsi="Gill Sans MT" w:cs="Arial"/>
                <w:bCs/>
                <w:i/>
                <w:iCs/>
                <w:color w:val="00A3E6"/>
                <w:sz w:val="19"/>
                <w:szCs w:val="19"/>
                <w:lang w:val="en-GB" w:eastAsia="en-GB"/>
              </w:rPr>
              <w:t>Name of Club</w:t>
            </w:r>
            <w:r w:rsidRPr="00ED1A67">
              <w:rPr>
                <w:rFonts w:ascii="Gill Sans MT" w:eastAsia="Times New Roman" w:hAnsi="Gill Sans MT" w:cs="Arial"/>
                <w:bCs/>
                <w:i/>
                <w:iCs/>
                <w:color w:val="00A3E6"/>
                <w:sz w:val="19"/>
                <w:szCs w:val="19"/>
                <w:lang w:val="en-GB" w:eastAsia="en-GB"/>
              </w:rPr>
              <w:fldChar w:fldCharType="end"/>
            </w:r>
          </w:p>
        </w:tc>
      </w:tr>
      <w:tr w:rsidR="00ED1A67" w:rsidRPr="00ED1A67" w:rsidTr="00290369">
        <w:trPr>
          <w:jc w:val="center"/>
        </w:trPr>
        <w:tc>
          <w:tcPr>
            <w:tcW w:w="11325" w:type="dxa"/>
            <w:gridSpan w:val="5"/>
            <w:tcBorders>
              <w:top w:val="single" w:sz="12" w:space="0" w:color="auto"/>
              <w:left w:val="single" w:sz="12" w:space="0" w:color="auto"/>
              <w:bottom w:val="single" w:sz="12" w:space="0" w:color="auto"/>
              <w:right w:val="single" w:sz="12" w:space="0" w:color="auto"/>
            </w:tcBorders>
            <w:vAlign w:val="center"/>
            <w:hideMark/>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r w:rsidRPr="00ED1A67">
              <w:rPr>
                <w:rFonts w:ascii="Gill Sans MT" w:eastAsia="Times New Roman" w:hAnsi="Gill Sans MT" w:cs="Arial"/>
                <w:bCs/>
                <w:sz w:val="19"/>
                <w:szCs w:val="19"/>
                <w:lang w:val="en-GB" w:eastAsia="en-GB"/>
              </w:rPr>
              <w:t>Record completed by:</w:t>
            </w:r>
          </w:p>
        </w:tc>
      </w:tr>
      <w:tr w:rsidR="00ED1A67" w:rsidRPr="00ED1A67" w:rsidTr="00290369">
        <w:trPr>
          <w:jc w:val="center"/>
        </w:trPr>
        <w:tc>
          <w:tcPr>
            <w:tcW w:w="5388" w:type="dxa"/>
            <w:gridSpan w:val="3"/>
            <w:tcBorders>
              <w:top w:val="single" w:sz="12" w:space="0" w:color="auto"/>
              <w:left w:val="single" w:sz="12" w:space="0" w:color="auto"/>
              <w:bottom w:val="single" w:sz="12" w:space="0" w:color="auto"/>
              <w:right w:val="single" w:sz="12" w:space="0" w:color="auto"/>
            </w:tcBorders>
            <w:vAlign w:val="center"/>
            <w:hideMark/>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r w:rsidRPr="00ED1A67">
              <w:rPr>
                <w:rFonts w:ascii="Gill Sans MT" w:eastAsia="Times New Roman" w:hAnsi="Gill Sans MT" w:cs="Arial"/>
                <w:bCs/>
                <w:sz w:val="19"/>
                <w:szCs w:val="19"/>
                <w:lang w:val="en-GB" w:eastAsia="en-GB"/>
              </w:rPr>
              <w:t>Position:</w:t>
            </w:r>
          </w:p>
        </w:tc>
        <w:tc>
          <w:tcPr>
            <w:tcW w:w="5937" w:type="dxa"/>
            <w:gridSpan w:val="2"/>
            <w:tcBorders>
              <w:top w:val="single" w:sz="12" w:space="0" w:color="auto"/>
              <w:left w:val="single" w:sz="12" w:space="0" w:color="auto"/>
              <w:bottom w:val="single" w:sz="12" w:space="0" w:color="auto"/>
              <w:right w:val="single" w:sz="12" w:space="0" w:color="auto"/>
            </w:tcBorders>
            <w:hideMark/>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Date:</w:t>
            </w:r>
          </w:p>
        </w:tc>
      </w:tr>
      <w:tr w:rsidR="00ED1A67" w:rsidRPr="00ED1A67" w:rsidTr="00290369">
        <w:trPr>
          <w:jc w:val="center"/>
        </w:trPr>
        <w:tc>
          <w:tcPr>
            <w:tcW w:w="4165" w:type="dxa"/>
            <w:tcBorders>
              <w:top w:val="single" w:sz="12" w:space="0" w:color="auto"/>
              <w:left w:val="single" w:sz="12" w:space="0" w:color="auto"/>
              <w:bottom w:val="single" w:sz="12" w:space="0" w:color="auto"/>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bCs/>
                <w:sz w:val="19"/>
                <w:szCs w:val="19"/>
                <w:lang w:val="en-GB" w:eastAsia="en-GB"/>
              </w:rPr>
            </w:pPr>
            <w:r w:rsidRPr="00ED1A67">
              <w:rPr>
                <w:rFonts w:ascii="Gill Sans MT" w:eastAsia="Times New Roman" w:hAnsi="Gill Sans MT" w:cs="Arial"/>
                <w:bCs/>
                <w:sz w:val="19"/>
                <w:szCs w:val="19"/>
                <w:lang w:val="en-GB" w:eastAsia="en-GB"/>
              </w:rPr>
              <w:t>Child/Young Persons Name:</w:t>
            </w:r>
          </w:p>
        </w:tc>
        <w:tc>
          <w:tcPr>
            <w:tcW w:w="7160" w:type="dxa"/>
            <w:gridSpan w:val="4"/>
            <w:tcBorders>
              <w:top w:val="single" w:sz="12" w:space="0" w:color="auto"/>
              <w:left w:val="single" w:sz="12" w:space="0" w:color="auto"/>
              <w:bottom w:val="single" w:sz="12" w:space="0" w:color="auto"/>
              <w:right w:val="single" w:sz="12" w:space="0" w:color="auto"/>
            </w:tcBorders>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p>
        </w:tc>
      </w:tr>
      <w:tr w:rsidR="00ED1A67" w:rsidRPr="00ED1A67" w:rsidTr="00290369">
        <w:trPr>
          <w:trHeight w:val="336"/>
          <w:jc w:val="center"/>
        </w:trPr>
        <w:tc>
          <w:tcPr>
            <w:tcW w:w="4165" w:type="dxa"/>
            <w:vMerge w:val="restart"/>
            <w:tcBorders>
              <w:top w:val="single" w:sz="12" w:space="0" w:color="auto"/>
              <w:left w:val="single" w:sz="12" w:space="0" w:color="auto"/>
              <w:bottom w:val="single" w:sz="12" w:space="0" w:color="auto"/>
              <w:right w:val="single" w:sz="12" w:space="0" w:color="auto"/>
            </w:tcBorders>
            <w:hideMark/>
          </w:tcPr>
          <w:p w:rsidR="00ED1A67" w:rsidRPr="00ED1A67" w:rsidRDefault="00ED1A67" w:rsidP="00ED1A67">
            <w:pPr>
              <w:spacing w:before="120" w:after="0" w:line="240" w:lineRule="auto"/>
              <w:rPr>
                <w:rFonts w:ascii="Gill Sans MT" w:eastAsia="Times New Roman" w:hAnsi="Gill Sans MT" w:cs="Arial"/>
                <w:bCs/>
                <w:sz w:val="19"/>
                <w:szCs w:val="19"/>
                <w:lang w:val="en-GB" w:eastAsia="en-GB"/>
              </w:rPr>
            </w:pPr>
            <w:r w:rsidRPr="00ED1A67">
              <w:rPr>
                <w:rFonts w:ascii="Gill Sans MT" w:eastAsia="Times New Roman" w:hAnsi="Gill Sans MT" w:cs="Arial"/>
                <w:bCs/>
                <w:sz w:val="19"/>
                <w:szCs w:val="19"/>
                <w:lang w:val="en-GB" w:eastAsia="en-GB"/>
              </w:rPr>
              <w:t>Child/Young Persons Address:</w:t>
            </w:r>
          </w:p>
        </w:tc>
        <w:tc>
          <w:tcPr>
            <w:tcW w:w="7160" w:type="dxa"/>
            <w:gridSpan w:val="4"/>
            <w:tcBorders>
              <w:top w:val="single" w:sz="12" w:space="0" w:color="auto"/>
              <w:left w:val="single" w:sz="12" w:space="0" w:color="auto"/>
              <w:bottom w:val="single" w:sz="4" w:space="0" w:color="C0C0C0"/>
              <w:right w:val="single" w:sz="12" w:space="0" w:color="auto"/>
            </w:tcBorders>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p>
        </w:tc>
      </w:tr>
      <w:tr w:rsidR="00ED1A67" w:rsidRPr="00ED1A67" w:rsidTr="00290369">
        <w:trPr>
          <w:trHeight w:val="234"/>
          <w:jc w:val="center"/>
        </w:trPr>
        <w:tc>
          <w:tcPr>
            <w:tcW w:w="4165" w:type="dxa"/>
            <w:vMerge/>
            <w:tcBorders>
              <w:top w:val="single" w:sz="12" w:space="0" w:color="auto"/>
              <w:left w:val="single" w:sz="12" w:space="0" w:color="auto"/>
              <w:bottom w:val="single" w:sz="12" w:space="0" w:color="auto"/>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bCs/>
                <w:sz w:val="19"/>
                <w:szCs w:val="19"/>
                <w:lang w:val="en-GB" w:eastAsia="en-GB"/>
              </w:rPr>
            </w:pPr>
          </w:p>
        </w:tc>
        <w:tc>
          <w:tcPr>
            <w:tcW w:w="7160" w:type="dxa"/>
            <w:gridSpan w:val="4"/>
            <w:tcBorders>
              <w:top w:val="single" w:sz="4" w:space="0" w:color="C0C0C0"/>
              <w:left w:val="single" w:sz="12" w:space="0" w:color="auto"/>
              <w:bottom w:val="single" w:sz="4" w:space="0" w:color="C0C0C0"/>
              <w:right w:val="single" w:sz="12" w:space="0" w:color="auto"/>
            </w:tcBorders>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p>
        </w:tc>
      </w:tr>
      <w:tr w:rsidR="00ED1A67" w:rsidRPr="00ED1A67" w:rsidTr="00290369">
        <w:trPr>
          <w:trHeight w:val="450"/>
          <w:jc w:val="center"/>
        </w:trPr>
        <w:tc>
          <w:tcPr>
            <w:tcW w:w="4165" w:type="dxa"/>
            <w:vMerge/>
            <w:tcBorders>
              <w:top w:val="single" w:sz="12" w:space="0" w:color="auto"/>
              <w:left w:val="single" w:sz="12" w:space="0" w:color="auto"/>
              <w:bottom w:val="single" w:sz="12" w:space="0" w:color="auto"/>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bCs/>
                <w:sz w:val="19"/>
                <w:szCs w:val="19"/>
                <w:lang w:val="en-GB" w:eastAsia="en-GB"/>
              </w:rPr>
            </w:pPr>
          </w:p>
        </w:tc>
        <w:tc>
          <w:tcPr>
            <w:tcW w:w="7160" w:type="dxa"/>
            <w:gridSpan w:val="4"/>
            <w:tcBorders>
              <w:top w:val="single" w:sz="4" w:space="0" w:color="C0C0C0"/>
              <w:left w:val="single" w:sz="12" w:space="0" w:color="auto"/>
              <w:bottom w:val="single" w:sz="12" w:space="0" w:color="auto"/>
              <w:right w:val="single" w:sz="12" w:space="0" w:color="auto"/>
            </w:tcBorders>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p>
        </w:tc>
      </w:tr>
      <w:tr w:rsidR="00ED1A67" w:rsidRPr="00ED1A67" w:rsidTr="00290369">
        <w:trPr>
          <w:jc w:val="center"/>
        </w:trPr>
        <w:tc>
          <w:tcPr>
            <w:tcW w:w="4165" w:type="dxa"/>
            <w:tcBorders>
              <w:top w:val="single" w:sz="12" w:space="0" w:color="auto"/>
              <w:left w:val="single" w:sz="12" w:space="0" w:color="auto"/>
              <w:bottom w:val="single" w:sz="12" w:space="0" w:color="auto"/>
              <w:right w:val="single" w:sz="12" w:space="0" w:color="auto"/>
            </w:tcBorders>
            <w:hideMark/>
          </w:tcPr>
          <w:p w:rsidR="00ED1A67" w:rsidRPr="00ED1A67" w:rsidRDefault="00ED1A67" w:rsidP="00ED1A67">
            <w:pPr>
              <w:spacing w:before="120" w:after="0" w:line="240" w:lineRule="auto"/>
              <w:rPr>
                <w:rFonts w:ascii="Gill Sans MT" w:eastAsia="Times New Roman" w:hAnsi="Gill Sans MT" w:cs="Arial"/>
                <w:bCs/>
                <w:sz w:val="19"/>
                <w:szCs w:val="19"/>
                <w:lang w:val="en-GB" w:eastAsia="en-GB"/>
              </w:rPr>
            </w:pPr>
            <w:r w:rsidRPr="00ED1A67">
              <w:rPr>
                <w:rFonts w:ascii="Gill Sans MT" w:eastAsia="Times New Roman" w:hAnsi="Gill Sans MT" w:cs="Arial"/>
                <w:bCs/>
                <w:sz w:val="19"/>
                <w:szCs w:val="19"/>
                <w:lang w:val="en-GB" w:eastAsia="en-GB"/>
              </w:rPr>
              <w:t>Child/Young Persons Date of Birth:</w:t>
            </w:r>
          </w:p>
        </w:tc>
        <w:tc>
          <w:tcPr>
            <w:tcW w:w="7160" w:type="dxa"/>
            <w:gridSpan w:val="4"/>
            <w:tcBorders>
              <w:top w:val="single" w:sz="12" w:space="0" w:color="auto"/>
              <w:left w:val="single" w:sz="12" w:space="0" w:color="auto"/>
              <w:bottom w:val="single" w:sz="12" w:space="0" w:color="auto"/>
              <w:right w:val="single" w:sz="12" w:space="0" w:color="auto"/>
            </w:tcBorders>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p>
        </w:tc>
      </w:tr>
      <w:tr w:rsidR="00ED1A67" w:rsidRPr="00ED1A67" w:rsidTr="00290369">
        <w:trPr>
          <w:trHeight w:val="441"/>
          <w:jc w:val="center"/>
        </w:trPr>
        <w:tc>
          <w:tcPr>
            <w:tcW w:w="4165" w:type="dxa"/>
            <w:vMerge w:val="restart"/>
            <w:tcBorders>
              <w:top w:val="single" w:sz="12" w:space="0" w:color="auto"/>
              <w:left w:val="single" w:sz="12" w:space="0" w:color="auto"/>
              <w:bottom w:val="single" w:sz="12" w:space="0" w:color="auto"/>
              <w:right w:val="single" w:sz="12" w:space="0" w:color="auto"/>
            </w:tcBorders>
          </w:tcPr>
          <w:p w:rsidR="00ED1A67" w:rsidRPr="00ED1A67" w:rsidRDefault="00ED1A67" w:rsidP="00ED1A67">
            <w:pPr>
              <w:spacing w:before="120" w:after="0" w:line="240" w:lineRule="auto"/>
              <w:rPr>
                <w:rFonts w:ascii="Gill Sans MT" w:eastAsia="Times New Roman" w:hAnsi="Gill Sans MT" w:cs="Arial"/>
                <w:bCs/>
                <w:sz w:val="19"/>
                <w:szCs w:val="19"/>
                <w:lang w:val="en-GB" w:eastAsia="en-GB"/>
              </w:rPr>
            </w:pPr>
            <w:r w:rsidRPr="00ED1A67">
              <w:rPr>
                <w:rFonts w:ascii="Gill Sans MT" w:eastAsia="Times New Roman" w:hAnsi="Gill Sans MT" w:cs="Arial"/>
                <w:bCs/>
                <w:sz w:val="19"/>
                <w:szCs w:val="19"/>
                <w:lang w:val="en-GB" w:eastAsia="en-GB"/>
              </w:rPr>
              <w:t>Parents/</w:t>
            </w:r>
            <w:r w:rsidR="00222B71">
              <w:rPr>
                <w:rFonts w:ascii="Gill Sans MT" w:eastAsia="Times New Roman" w:hAnsi="Gill Sans MT" w:cs="Arial"/>
                <w:bCs/>
                <w:sz w:val="19"/>
                <w:szCs w:val="19"/>
                <w:lang w:val="en-GB" w:eastAsia="en-GB"/>
              </w:rPr>
              <w:t>Guardian</w:t>
            </w:r>
            <w:r w:rsidRPr="00ED1A67">
              <w:rPr>
                <w:rFonts w:ascii="Gill Sans MT" w:eastAsia="Times New Roman" w:hAnsi="Gill Sans MT" w:cs="Arial"/>
                <w:bCs/>
                <w:sz w:val="19"/>
                <w:szCs w:val="19"/>
                <w:lang w:val="en-GB" w:eastAsia="en-GB"/>
              </w:rPr>
              <w:t>’s Names and Address:</w:t>
            </w:r>
          </w:p>
          <w:p w:rsidR="00ED1A67" w:rsidRPr="00ED1A67" w:rsidRDefault="00ED1A67" w:rsidP="00ED1A67">
            <w:pPr>
              <w:spacing w:before="120" w:after="0" w:line="240" w:lineRule="auto"/>
              <w:rPr>
                <w:rFonts w:ascii="Gill Sans MT" w:eastAsia="Times New Roman" w:hAnsi="Gill Sans MT" w:cs="Arial"/>
                <w:bCs/>
                <w:sz w:val="19"/>
                <w:szCs w:val="19"/>
                <w:lang w:val="en-GB" w:eastAsia="en-GB"/>
              </w:rPr>
            </w:pPr>
          </w:p>
        </w:tc>
        <w:tc>
          <w:tcPr>
            <w:tcW w:w="7160" w:type="dxa"/>
            <w:gridSpan w:val="4"/>
            <w:tcBorders>
              <w:top w:val="single" w:sz="12" w:space="0" w:color="auto"/>
              <w:left w:val="single" w:sz="12" w:space="0" w:color="auto"/>
              <w:bottom w:val="single" w:sz="4" w:space="0" w:color="C0C0C0"/>
              <w:right w:val="single" w:sz="12" w:space="0" w:color="auto"/>
            </w:tcBorders>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p>
        </w:tc>
      </w:tr>
      <w:tr w:rsidR="00ED1A67" w:rsidRPr="00ED1A67" w:rsidTr="00290369">
        <w:trPr>
          <w:trHeight w:val="255"/>
          <w:jc w:val="center"/>
        </w:trPr>
        <w:tc>
          <w:tcPr>
            <w:tcW w:w="4165" w:type="dxa"/>
            <w:vMerge/>
            <w:tcBorders>
              <w:top w:val="single" w:sz="12" w:space="0" w:color="auto"/>
              <w:left w:val="single" w:sz="12" w:space="0" w:color="auto"/>
              <w:bottom w:val="single" w:sz="12" w:space="0" w:color="auto"/>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bCs/>
                <w:sz w:val="19"/>
                <w:szCs w:val="19"/>
                <w:lang w:val="en-GB" w:eastAsia="en-GB"/>
              </w:rPr>
            </w:pPr>
          </w:p>
        </w:tc>
        <w:tc>
          <w:tcPr>
            <w:tcW w:w="7160" w:type="dxa"/>
            <w:gridSpan w:val="4"/>
            <w:tcBorders>
              <w:top w:val="single" w:sz="4" w:space="0" w:color="C0C0C0"/>
              <w:left w:val="single" w:sz="12" w:space="0" w:color="auto"/>
              <w:bottom w:val="single" w:sz="4" w:space="0" w:color="C0C0C0"/>
              <w:right w:val="single" w:sz="12" w:space="0" w:color="auto"/>
            </w:tcBorders>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p>
        </w:tc>
      </w:tr>
      <w:tr w:rsidR="00ED1A67" w:rsidRPr="00ED1A67" w:rsidTr="00290369">
        <w:trPr>
          <w:trHeight w:val="255"/>
          <w:jc w:val="center"/>
        </w:trPr>
        <w:tc>
          <w:tcPr>
            <w:tcW w:w="4165" w:type="dxa"/>
            <w:vMerge/>
            <w:tcBorders>
              <w:top w:val="single" w:sz="12" w:space="0" w:color="auto"/>
              <w:left w:val="single" w:sz="12" w:space="0" w:color="auto"/>
              <w:bottom w:val="single" w:sz="12" w:space="0" w:color="auto"/>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bCs/>
                <w:sz w:val="19"/>
                <w:szCs w:val="19"/>
                <w:lang w:val="en-GB" w:eastAsia="en-GB"/>
              </w:rPr>
            </w:pPr>
          </w:p>
        </w:tc>
        <w:tc>
          <w:tcPr>
            <w:tcW w:w="7160" w:type="dxa"/>
            <w:gridSpan w:val="4"/>
            <w:tcBorders>
              <w:top w:val="single" w:sz="4" w:space="0" w:color="C0C0C0"/>
              <w:left w:val="single" w:sz="12" w:space="0" w:color="auto"/>
              <w:bottom w:val="single" w:sz="4" w:space="0" w:color="C0C0C0"/>
              <w:right w:val="single" w:sz="12" w:space="0" w:color="auto"/>
            </w:tcBorders>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p>
        </w:tc>
      </w:tr>
      <w:tr w:rsidR="00ED1A67" w:rsidRPr="00ED1A67" w:rsidTr="00290369">
        <w:trPr>
          <w:trHeight w:val="255"/>
          <w:jc w:val="center"/>
        </w:trPr>
        <w:tc>
          <w:tcPr>
            <w:tcW w:w="4165" w:type="dxa"/>
            <w:vMerge/>
            <w:tcBorders>
              <w:top w:val="single" w:sz="12" w:space="0" w:color="auto"/>
              <w:left w:val="single" w:sz="12" w:space="0" w:color="auto"/>
              <w:bottom w:val="single" w:sz="12" w:space="0" w:color="auto"/>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bCs/>
                <w:sz w:val="19"/>
                <w:szCs w:val="19"/>
                <w:lang w:val="en-GB" w:eastAsia="en-GB"/>
              </w:rPr>
            </w:pPr>
          </w:p>
        </w:tc>
        <w:tc>
          <w:tcPr>
            <w:tcW w:w="7160" w:type="dxa"/>
            <w:gridSpan w:val="4"/>
            <w:tcBorders>
              <w:top w:val="single" w:sz="4" w:space="0" w:color="C0C0C0"/>
              <w:left w:val="single" w:sz="12" w:space="0" w:color="auto"/>
              <w:bottom w:val="single" w:sz="4" w:space="0" w:color="C0C0C0"/>
              <w:right w:val="single" w:sz="12" w:space="0" w:color="auto"/>
            </w:tcBorders>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p>
        </w:tc>
      </w:tr>
      <w:tr w:rsidR="00ED1A67" w:rsidRPr="00ED1A67" w:rsidTr="00290369">
        <w:trPr>
          <w:trHeight w:val="255"/>
          <w:jc w:val="center"/>
        </w:trPr>
        <w:tc>
          <w:tcPr>
            <w:tcW w:w="4165" w:type="dxa"/>
            <w:vMerge/>
            <w:tcBorders>
              <w:top w:val="single" w:sz="12" w:space="0" w:color="auto"/>
              <w:left w:val="single" w:sz="12" w:space="0" w:color="auto"/>
              <w:bottom w:val="single" w:sz="12" w:space="0" w:color="auto"/>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bCs/>
                <w:sz w:val="19"/>
                <w:szCs w:val="19"/>
                <w:lang w:val="en-GB" w:eastAsia="en-GB"/>
              </w:rPr>
            </w:pPr>
          </w:p>
        </w:tc>
        <w:tc>
          <w:tcPr>
            <w:tcW w:w="7160" w:type="dxa"/>
            <w:gridSpan w:val="4"/>
            <w:tcBorders>
              <w:top w:val="single" w:sz="4" w:space="0" w:color="C0C0C0"/>
              <w:left w:val="single" w:sz="12" w:space="0" w:color="auto"/>
              <w:bottom w:val="single" w:sz="12" w:space="0" w:color="auto"/>
              <w:right w:val="single" w:sz="12" w:space="0" w:color="auto"/>
            </w:tcBorders>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p>
        </w:tc>
      </w:tr>
      <w:tr w:rsidR="00ED1A67" w:rsidRPr="00ED1A67" w:rsidTr="00290369">
        <w:trPr>
          <w:gridAfter w:val="1"/>
          <w:wAfter w:w="5142" w:type="dxa"/>
          <w:trHeight w:val="174"/>
          <w:jc w:val="center"/>
        </w:trPr>
        <w:tc>
          <w:tcPr>
            <w:tcW w:w="6183" w:type="dxa"/>
            <w:gridSpan w:val="4"/>
            <w:tcBorders>
              <w:top w:val="single" w:sz="12" w:space="0" w:color="auto"/>
              <w:left w:val="single" w:sz="4" w:space="0" w:color="FFFFFF"/>
              <w:bottom w:val="single" w:sz="12" w:space="0" w:color="auto"/>
              <w:right w:val="single" w:sz="4" w:space="0" w:color="FFFFFF"/>
            </w:tcBorders>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p>
        </w:tc>
      </w:tr>
      <w:tr w:rsidR="00ED1A67" w:rsidRPr="00ED1A67" w:rsidTr="00290369">
        <w:trPr>
          <w:jc w:val="center"/>
        </w:trPr>
        <w:tc>
          <w:tcPr>
            <w:tcW w:w="4565" w:type="dxa"/>
            <w:gridSpan w:val="2"/>
            <w:tcBorders>
              <w:top w:val="single" w:sz="12" w:space="0" w:color="auto"/>
              <w:left w:val="single" w:sz="12" w:space="0" w:color="auto"/>
              <w:bottom w:val="single" w:sz="12" w:space="0" w:color="auto"/>
              <w:right w:val="single" w:sz="12" w:space="0" w:color="auto"/>
            </w:tcBorders>
            <w:hideMark/>
          </w:tcPr>
          <w:p w:rsidR="00ED1A67" w:rsidRPr="00ED1A67" w:rsidRDefault="00ED1A67" w:rsidP="00ED1A67">
            <w:pPr>
              <w:spacing w:before="120" w:after="0" w:line="240" w:lineRule="auto"/>
              <w:rPr>
                <w:rFonts w:ascii="Gill Sans MT" w:eastAsia="Times New Roman" w:hAnsi="Gill Sans MT" w:cs="Arial"/>
                <w:bCs/>
                <w:sz w:val="19"/>
                <w:szCs w:val="19"/>
                <w:lang w:val="en-GB" w:eastAsia="en-GB"/>
              </w:rPr>
            </w:pPr>
            <w:r w:rsidRPr="00ED1A67">
              <w:rPr>
                <w:rFonts w:ascii="Gill Sans MT" w:eastAsia="Times New Roman" w:hAnsi="Gill Sans MT" w:cs="Arial"/>
                <w:bCs/>
                <w:sz w:val="19"/>
                <w:szCs w:val="19"/>
                <w:lang w:val="en-GB" w:eastAsia="en-GB"/>
              </w:rPr>
              <w:t>Date and time of any incident:</w:t>
            </w:r>
          </w:p>
        </w:tc>
        <w:tc>
          <w:tcPr>
            <w:tcW w:w="6760" w:type="dxa"/>
            <w:gridSpan w:val="3"/>
            <w:tcBorders>
              <w:top w:val="single" w:sz="12" w:space="0" w:color="auto"/>
              <w:left w:val="single" w:sz="12" w:space="0" w:color="auto"/>
              <w:bottom w:val="single" w:sz="12" w:space="0" w:color="auto"/>
              <w:right w:val="single" w:sz="12" w:space="0" w:color="auto"/>
            </w:tcBorders>
            <w:vAlign w:val="bottom"/>
            <w:hideMark/>
          </w:tcPr>
          <w:p w:rsidR="00ED1A67" w:rsidRPr="00ED1A67" w:rsidRDefault="00ED1A67" w:rsidP="00ED1A67">
            <w:pPr>
              <w:spacing w:before="120"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Date:</w:t>
            </w:r>
            <w:r w:rsidRPr="00ED1A67">
              <w:rPr>
                <w:rFonts w:ascii="Gill Sans MT" w:eastAsia="Times New Roman" w:hAnsi="Gill Sans MT" w:cs="Arial"/>
                <w:sz w:val="19"/>
                <w:szCs w:val="19"/>
                <w:lang w:val="en-GB" w:eastAsia="en-GB"/>
              </w:rPr>
              <w:tab/>
            </w:r>
            <w:r w:rsidRPr="00ED1A67">
              <w:rPr>
                <w:rFonts w:ascii="Gill Sans MT" w:eastAsia="Times New Roman" w:hAnsi="Gill Sans MT" w:cs="Arial"/>
                <w:sz w:val="19"/>
                <w:szCs w:val="19"/>
                <w:lang w:val="en-GB" w:eastAsia="en-GB"/>
              </w:rPr>
              <w:tab/>
            </w:r>
            <w:r w:rsidRPr="00ED1A67">
              <w:rPr>
                <w:rFonts w:ascii="Gill Sans MT" w:eastAsia="Times New Roman" w:hAnsi="Gill Sans MT" w:cs="Arial"/>
                <w:sz w:val="19"/>
                <w:szCs w:val="19"/>
                <w:lang w:val="en-GB" w:eastAsia="en-GB"/>
              </w:rPr>
              <w:tab/>
            </w:r>
            <w:r w:rsidRPr="00ED1A67">
              <w:rPr>
                <w:rFonts w:ascii="Gill Sans MT" w:eastAsia="Times New Roman" w:hAnsi="Gill Sans MT" w:cs="Arial"/>
                <w:sz w:val="19"/>
                <w:szCs w:val="19"/>
                <w:lang w:val="en-GB" w:eastAsia="en-GB"/>
              </w:rPr>
              <w:tab/>
            </w:r>
            <w:r w:rsidRPr="00ED1A67">
              <w:rPr>
                <w:rFonts w:ascii="Gill Sans MT" w:eastAsia="Times New Roman" w:hAnsi="Gill Sans MT" w:cs="Arial"/>
                <w:sz w:val="19"/>
                <w:szCs w:val="19"/>
                <w:lang w:val="en-GB" w:eastAsia="en-GB"/>
              </w:rPr>
              <w:tab/>
              <w:t>Time:</w:t>
            </w:r>
          </w:p>
        </w:tc>
      </w:tr>
      <w:tr w:rsidR="00ED1A67" w:rsidRPr="00ED1A67" w:rsidTr="00290369">
        <w:trPr>
          <w:trHeight w:val="1819"/>
          <w:jc w:val="center"/>
        </w:trPr>
        <w:tc>
          <w:tcPr>
            <w:tcW w:w="4565" w:type="dxa"/>
            <w:gridSpan w:val="2"/>
            <w:tcBorders>
              <w:top w:val="single" w:sz="12" w:space="0" w:color="auto"/>
              <w:left w:val="single" w:sz="12" w:space="0" w:color="auto"/>
              <w:bottom w:val="single" w:sz="12" w:space="0" w:color="auto"/>
              <w:right w:val="single" w:sz="12" w:space="0" w:color="auto"/>
            </w:tcBorders>
            <w:hideMark/>
          </w:tcPr>
          <w:p w:rsidR="00ED1A67" w:rsidRPr="00ED1A67" w:rsidRDefault="00ED1A67" w:rsidP="00ED1A67">
            <w:pPr>
              <w:spacing w:before="120" w:after="0" w:line="240" w:lineRule="auto"/>
              <w:rPr>
                <w:rFonts w:ascii="Gill Sans MT" w:eastAsia="Times New Roman" w:hAnsi="Gill Sans MT" w:cs="Arial"/>
                <w:bCs/>
                <w:sz w:val="19"/>
                <w:szCs w:val="19"/>
                <w:lang w:val="en-GB" w:eastAsia="en-GB"/>
              </w:rPr>
            </w:pPr>
            <w:r w:rsidRPr="00ED1A67">
              <w:rPr>
                <w:rFonts w:ascii="Gill Sans MT" w:eastAsia="Times New Roman" w:hAnsi="Gill Sans MT" w:cs="Arial"/>
                <w:bCs/>
                <w:sz w:val="19"/>
                <w:szCs w:val="19"/>
                <w:lang w:val="en-GB" w:eastAsia="en-GB"/>
              </w:rPr>
              <w:t>Your Observations:</w:t>
            </w:r>
          </w:p>
        </w:tc>
        <w:tc>
          <w:tcPr>
            <w:tcW w:w="6760" w:type="dxa"/>
            <w:gridSpan w:val="3"/>
            <w:tcBorders>
              <w:top w:val="single" w:sz="12" w:space="0" w:color="auto"/>
              <w:left w:val="single" w:sz="12" w:space="0" w:color="auto"/>
              <w:bottom w:val="single" w:sz="12" w:space="0" w:color="auto"/>
              <w:right w:val="single" w:sz="12" w:space="0" w:color="auto"/>
            </w:tcBorders>
            <w:vAlign w:val="bottom"/>
          </w:tcPr>
          <w:p w:rsidR="00ED1A67" w:rsidRPr="00ED1A67" w:rsidRDefault="00ED1A67" w:rsidP="00ED1A67">
            <w:pPr>
              <w:spacing w:before="120" w:after="0" w:line="240" w:lineRule="auto"/>
              <w:rPr>
                <w:rFonts w:ascii="Gill Sans MT" w:eastAsia="Times New Roman" w:hAnsi="Gill Sans MT" w:cs="Arial"/>
                <w:sz w:val="19"/>
                <w:szCs w:val="19"/>
                <w:lang w:val="en-GB" w:eastAsia="en-GB"/>
              </w:rPr>
            </w:pPr>
          </w:p>
          <w:p w:rsidR="00ED1A67" w:rsidRPr="00ED1A67" w:rsidRDefault="00ED1A67" w:rsidP="00ED1A67">
            <w:pPr>
              <w:spacing w:before="120" w:after="0" w:line="240" w:lineRule="auto"/>
              <w:rPr>
                <w:rFonts w:ascii="Gill Sans MT" w:eastAsia="Times New Roman" w:hAnsi="Gill Sans MT" w:cs="Arial"/>
                <w:sz w:val="19"/>
                <w:szCs w:val="19"/>
                <w:lang w:val="en-GB" w:eastAsia="en-GB"/>
              </w:rPr>
            </w:pPr>
          </w:p>
          <w:p w:rsidR="00ED1A67" w:rsidRPr="00ED1A67" w:rsidRDefault="00ED1A67" w:rsidP="00ED1A67">
            <w:pPr>
              <w:spacing w:before="120" w:after="0" w:line="240" w:lineRule="auto"/>
              <w:rPr>
                <w:rFonts w:ascii="Gill Sans MT" w:eastAsia="Times New Roman" w:hAnsi="Gill Sans MT" w:cs="Arial"/>
                <w:sz w:val="19"/>
                <w:szCs w:val="19"/>
                <w:lang w:val="en-GB" w:eastAsia="en-GB"/>
              </w:rPr>
            </w:pPr>
          </w:p>
          <w:p w:rsidR="00ED1A67" w:rsidRPr="00ED1A67" w:rsidRDefault="00ED1A67" w:rsidP="00ED1A67">
            <w:pPr>
              <w:spacing w:before="120" w:after="0" w:line="240" w:lineRule="auto"/>
              <w:rPr>
                <w:rFonts w:ascii="Gill Sans MT" w:eastAsia="Times New Roman" w:hAnsi="Gill Sans MT" w:cs="Arial"/>
                <w:sz w:val="19"/>
                <w:szCs w:val="19"/>
                <w:lang w:val="en-GB" w:eastAsia="en-GB"/>
              </w:rPr>
            </w:pPr>
          </w:p>
        </w:tc>
      </w:tr>
      <w:tr w:rsidR="00ED1A67" w:rsidRPr="00ED1A67" w:rsidTr="00290369">
        <w:trPr>
          <w:trHeight w:val="1639"/>
          <w:jc w:val="center"/>
        </w:trPr>
        <w:tc>
          <w:tcPr>
            <w:tcW w:w="4565" w:type="dxa"/>
            <w:gridSpan w:val="2"/>
            <w:tcBorders>
              <w:top w:val="single" w:sz="12" w:space="0" w:color="auto"/>
              <w:left w:val="single" w:sz="12" w:space="0" w:color="auto"/>
              <w:bottom w:val="single" w:sz="12" w:space="0" w:color="auto"/>
              <w:right w:val="single" w:sz="12" w:space="0" w:color="auto"/>
            </w:tcBorders>
            <w:hideMark/>
          </w:tcPr>
          <w:p w:rsidR="00ED1A67" w:rsidRPr="00ED1A67" w:rsidRDefault="00ED1A67" w:rsidP="00ED1A67">
            <w:pPr>
              <w:spacing w:before="120" w:after="0" w:line="240" w:lineRule="auto"/>
              <w:rPr>
                <w:rFonts w:ascii="Gill Sans MT" w:eastAsia="Times New Roman" w:hAnsi="Gill Sans MT" w:cs="Arial"/>
                <w:bCs/>
                <w:sz w:val="19"/>
                <w:szCs w:val="19"/>
                <w:lang w:val="en-GB" w:eastAsia="en-GB"/>
              </w:rPr>
            </w:pPr>
            <w:r w:rsidRPr="00ED1A67">
              <w:rPr>
                <w:rFonts w:ascii="Gill Sans MT" w:eastAsia="Times New Roman" w:hAnsi="Gill Sans MT" w:cs="Arial"/>
                <w:bCs/>
                <w:sz w:val="19"/>
                <w:szCs w:val="19"/>
                <w:lang w:val="en-GB" w:eastAsia="en-GB"/>
              </w:rPr>
              <w:t xml:space="preserve">Detail </w:t>
            </w:r>
            <w:r w:rsidRPr="00ED1A67">
              <w:rPr>
                <w:rFonts w:ascii="Gill Sans MT" w:eastAsia="Times New Roman" w:hAnsi="Gill Sans MT" w:cs="Arial"/>
                <w:bCs/>
                <w:sz w:val="19"/>
                <w:szCs w:val="19"/>
                <w:u w:val="single"/>
                <w:lang w:val="en-GB" w:eastAsia="en-GB"/>
              </w:rPr>
              <w:t>exactly</w:t>
            </w:r>
            <w:r w:rsidRPr="00ED1A67">
              <w:rPr>
                <w:rFonts w:ascii="Gill Sans MT" w:eastAsia="Times New Roman" w:hAnsi="Gill Sans MT" w:cs="Arial"/>
                <w:bCs/>
                <w:sz w:val="19"/>
                <w:szCs w:val="19"/>
                <w:lang w:val="en-GB" w:eastAsia="en-GB"/>
              </w:rPr>
              <w:t xml:space="preserve"> what the child/young person said and what you said :</w:t>
            </w:r>
          </w:p>
          <w:p w:rsidR="00ED1A67" w:rsidRPr="00ED1A67" w:rsidRDefault="00ED1A67" w:rsidP="00ED1A67">
            <w:pPr>
              <w:spacing w:before="120" w:after="0" w:line="240" w:lineRule="auto"/>
              <w:rPr>
                <w:rFonts w:ascii="Gill Sans MT" w:eastAsia="Times New Roman" w:hAnsi="Gill Sans MT" w:cs="Arial"/>
                <w:bCs/>
                <w:sz w:val="19"/>
                <w:szCs w:val="19"/>
                <w:lang w:val="en-GB" w:eastAsia="en-GB"/>
              </w:rPr>
            </w:pPr>
            <w:r w:rsidRPr="00ED1A67">
              <w:rPr>
                <w:rFonts w:ascii="Gill Sans MT" w:eastAsia="Times New Roman" w:hAnsi="Gill Sans MT" w:cs="Arial"/>
                <w:bCs/>
                <w:sz w:val="19"/>
                <w:szCs w:val="19"/>
                <w:lang w:val="en-GB" w:eastAsia="en-GB"/>
              </w:rPr>
              <w:t>(Remember do not lead the child/young person – record actual details. Continue on a separate sheet if necessary)</w:t>
            </w:r>
          </w:p>
        </w:tc>
        <w:tc>
          <w:tcPr>
            <w:tcW w:w="6760" w:type="dxa"/>
            <w:gridSpan w:val="3"/>
            <w:tcBorders>
              <w:top w:val="single" w:sz="12" w:space="0" w:color="auto"/>
              <w:left w:val="single" w:sz="12" w:space="0" w:color="auto"/>
              <w:bottom w:val="single" w:sz="12" w:space="0" w:color="auto"/>
              <w:right w:val="single" w:sz="12" w:space="0" w:color="auto"/>
            </w:tcBorders>
            <w:vAlign w:val="bottom"/>
          </w:tcPr>
          <w:p w:rsidR="00ED1A67" w:rsidRPr="00ED1A67" w:rsidRDefault="00ED1A67" w:rsidP="00ED1A67">
            <w:pPr>
              <w:spacing w:before="120" w:after="0" w:line="240" w:lineRule="auto"/>
              <w:rPr>
                <w:rFonts w:ascii="Gill Sans MT" w:eastAsia="Times New Roman" w:hAnsi="Gill Sans MT" w:cs="Arial"/>
                <w:sz w:val="19"/>
                <w:szCs w:val="19"/>
                <w:lang w:val="en-GB" w:eastAsia="en-GB"/>
              </w:rPr>
            </w:pPr>
          </w:p>
        </w:tc>
      </w:tr>
      <w:tr w:rsidR="00ED1A67" w:rsidRPr="00ED1A67" w:rsidTr="00290369">
        <w:trPr>
          <w:trHeight w:val="1400"/>
          <w:jc w:val="center"/>
        </w:trPr>
        <w:tc>
          <w:tcPr>
            <w:tcW w:w="4565" w:type="dxa"/>
            <w:gridSpan w:val="2"/>
            <w:tcBorders>
              <w:top w:val="single" w:sz="12" w:space="0" w:color="auto"/>
              <w:left w:val="single" w:sz="12" w:space="0" w:color="auto"/>
              <w:bottom w:val="single" w:sz="12" w:space="0" w:color="auto"/>
              <w:right w:val="single" w:sz="12" w:space="0" w:color="auto"/>
            </w:tcBorders>
            <w:hideMark/>
          </w:tcPr>
          <w:p w:rsidR="00ED1A67" w:rsidRPr="00ED1A67" w:rsidRDefault="00ED1A67" w:rsidP="00ED1A67">
            <w:pPr>
              <w:spacing w:before="120" w:after="0" w:line="240" w:lineRule="auto"/>
              <w:rPr>
                <w:rFonts w:ascii="Gill Sans MT" w:eastAsia="Times New Roman" w:hAnsi="Gill Sans MT" w:cs="Arial"/>
                <w:bCs/>
                <w:sz w:val="19"/>
                <w:szCs w:val="19"/>
                <w:lang w:val="en-GB" w:eastAsia="en-GB"/>
              </w:rPr>
            </w:pPr>
            <w:r w:rsidRPr="00ED1A67">
              <w:rPr>
                <w:rFonts w:ascii="Gill Sans MT" w:eastAsia="Times New Roman" w:hAnsi="Gill Sans MT" w:cs="Arial"/>
                <w:bCs/>
                <w:sz w:val="19"/>
                <w:szCs w:val="19"/>
                <w:lang w:val="en-GB" w:eastAsia="en-GB"/>
              </w:rPr>
              <w:lastRenderedPageBreak/>
              <w:t>Action taken so far:</w:t>
            </w:r>
          </w:p>
        </w:tc>
        <w:tc>
          <w:tcPr>
            <w:tcW w:w="6760" w:type="dxa"/>
            <w:gridSpan w:val="3"/>
            <w:tcBorders>
              <w:top w:val="single" w:sz="12" w:space="0" w:color="auto"/>
              <w:left w:val="single" w:sz="12" w:space="0" w:color="auto"/>
              <w:bottom w:val="single" w:sz="12" w:space="0" w:color="auto"/>
              <w:right w:val="single" w:sz="12" w:space="0" w:color="auto"/>
            </w:tcBorders>
            <w:vAlign w:val="bottom"/>
          </w:tcPr>
          <w:p w:rsidR="00ED1A67" w:rsidRPr="00ED1A67" w:rsidRDefault="00ED1A67" w:rsidP="00ED1A67">
            <w:pPr>
              <w:spacing w:before="120" w:after="0" w:line="240" w:lineRule="auto"/>
              <w:rPr>
                <w:rFonts w:ascii="Gill Sans MT" w:eastAsia="Times New Roman" w:hAnsi="Gill Sans MT" w:cs="Arial"/>
                <w:sz w:val="19"/>
                <w:szCs w:val="19"/>
                <w:lang w:val="en-GB" w:eastAsia="en-GB"/>
              </w:rPr>
            </w:pPr>
          </w:p>
        </w:tc>
      </w:tr>
      <w:tr w:rsidR="00ED1A67" w:rsidRPr="00ED1A67" w:rsidTr="00290369">
        <w:trPr>
          <w:trHeight w:val="449"/>
          <w:jc w:val="center"/>
        </w:trPr>
        <w:tc>
          <w:tcPr>
            <w:tcW w:w="11325" w:type="dxa"/>
            <w:gridSpan w:val="5"/>
            <w:tcBorders>
              <w:top w:val="single" w:sz="12" w:space="0" w:color="auto"/>
              <w:left w:val="single" w:sz="12" w:space="0" w:color="auto"/>
              <w:bottom w:val="single" w:sz="12" w:space="0" w:color="auto"/>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bCs/>
                <w:sz w:val="19"/>
                <w:szCs w:val="19"/>
                <w:lang w:val="en-GB" w:eastAsia="en-GB"/>
              </w:rPr>
              <w:t xml:space="preserve">Designated Liaison Person informed? </w:t>
            </w:r>
            <w:r w:rsidRPr="00ED1A67">
              <w:rPr>
                <w:rFonts w:ascii="Gill Sans MT" w:eastAsia="Times New Roman" w:hAnsi="Gill Sans MT" w:cs="Arial"/>
                <w:bCs/>
                <w:sz w:val="19"/>
                <w:szCs w:val="19"/>
                <w:lang w:val="en-GB" w:eastAsia="en-GB"/>
              </w:rPr>
              <w:tab/>
            </w:r>
            <w:r w:rsidRPr="00ED1A67">
              <w:rPr>
                <w:rFonts w:ascii="Gill Sans MT" w:eastAsia="Times New Roman" w:hAnsi="Gill Sans MT" w:cs="Arial"/>
                <w:sz w:val="19"/>
                <w:szCs w:val="19"/>
                <w:lang w:val="en-GB" w:eastAsia="en-GB"/>
              </w:rPr>
              <w:fldChar w:fldCharType="begin">
                <w:ffData>
                  <w:name w:val="Check1"/>
                  <w:enabled/>
                  <w:calcOnExit w:val="0"/>
                  <w:checkBox>
                    <w:sizeAuto/>
                    <w:default w:val="0"/>
                  </w:checkBox>
                </w:ffData>
              </w:fldChar>
            </w:r>
            <w:r w:rsidRPr="00ED1A67">
              <w:rPr>
                <w:rFonts w:ascii="Gill Sans MT" w:eastAsia="Times New Roman" w:hAnsi="Gill Sans MT" w:cs="Arial"/>
                <w:sz w:val="19"/>
                <w:szCs w:val="19"/>
                <w:lang w:val="en-GB" w:eastAsia="en-GB"/>
              </w:rPr>
              <w:instrText xml:space="preserve"> FORMCHECKBOX </w:instrText>
            </w:r>
            <w:r w:rsidR="00B573C0">
              <w:rPr>
                <w:rFonts w:ascii="Gill Sans MT" w:eastAsia="Times New Roman" w:hAnsi="Gill Sans MT" w:cs="Arial"/>
                <w:sz w:val="19"/>
                <w:szCs w:val="19"/>
                <w:lang w:val="en-GB" w:eastAsia="en-GB"/>
              </w:rPr>
            </w:r>
            <w:r w:rsidR="00B573C0">
              <w:rPr>
                <w:rFonts w:ascii="Gill Sans MT" w:eastAsia="Times New Roman" w:hAnsi="Gill Sans MT" w:cs="Arial"/>
                <w:sz w:val="19"/>
                <w:szCs w:val="19"/>
                <w:lang w:val="en-GB" w:eastAsia="en-GB"/>
              </w:rPr>
              <w:fldChar w:fldCharType="separate"/>
            </w:r>
            <w:r w:rsidRPr="00ED1A67">
              <w:rPr>
                <w:rFonts w:ascii="Gill Sans MT" w:eastAsia="Times New Roman" w:hAnsi="Gill Sans MT" w:cs="Arial"/>
                <w:sz w:val="19"/>
                <w:szCs w:val="19"/>
                <w:lang w:val="en-GB" w:eastAsia="en-GB"/>
              </w:rPr>
              <w:fldChar w:fldCharType="end"/>
            </w:r>
            <w:r w:rsidRPr="00ED1A67">
              <w:rPr>
                <w:rFonts w:ascii="Gill Sans MT" w:eastAsia="Times New Roman" w:hAnsi="Gill Sans MT" w:cs="Arial"/>
                <w:sz w:val="19"/>
                <w:szCs w:val="19"/>
                <w:lang w:val="en-GB" w:eastAsia="en-GB"/>
              </w:rPr>
              <w:t xml:space="preserve"> </w:t>
            </w:r>
            <w:r w:rsidRPr="00ED1A67">
              <w:rPr>
                <w:rFonts w:ascii="Gill Sans MT" w:eastAsia="Times New Roman" w:hAnsi="Gill Sans MT" w:cs="Arial"/>
                <w:bCs/>
                <w:sz w:val="19"/>
                <w:szCs w:val="19"/>
                <w:lang w:val="en-GB" w:eastAsia="en-GB"/>
              </w:rPr>
              <w:t>Yes</w:t>
            </w:r>
            <w:r w:rsidRPr="00ED1A67">
              <w:rPr>
                <w:rFonts w:ascii="Gill Sans MT" w:eastAsia="Times New Roman" w:hAnsi="Gill Sans MT" w:cs="Arial"/>
                <w:bCs/>
                <w:sz w:val="19"/>
                <w:szCs w:val="19"/>
                <w:lang w:val="en-GB" w:eastAsia="en-GB"/>
              </w:rPr>
              <w:tab/>
            </w:r>
            <w:r w:rsidRPr="00ED1A67">
              <w:rPr>
                <w:rFonts w:ascii="Gill Sans MT" w:eastAsia="Times New Roman" w:hAnsi="Gill Sans MT" w:cs="Arial"/>
                <w:bCs/>
                <w:sz w:val="19"/>
                <w:szCs w:val="19"/>
                <w:lang w:val="en-GB" w:eastAsia="en-GB"/>
              </w:rPr>
              <w:tab/>
            </w:r>
            <w:r w:rsidRPr="00ED1A67">
              <w:rPr>
                <w:rFonts w:ascii="Gill Sans MT" w:eastAsia="Times New Roman" w:hAnsi="Gill Sans MT" w:cs="Arial"/>
                <w:bCs/>
                <w:sz w:val="19"/>
                <w:szCs w:val="19"/>
                <w:lang w:val="en-GB" w:eastAsia="en-GB"/>
              </w:rPr>
              <w:fldChar w:fldCharType="begin">
                <w:ffData>
                  <w:name w:val="Check1"/>
                  <w:enabled/>
                  <w:calcOnExit w:val="0"/>
                  <w:checkBox>
                    <w:sizeAuto/>
                    <w:default w:val="0"/>
                  </w:checkBox>
                </w:ffData>
              </w:fldChar>
            </w:r>
            <w:r w:rsidRPr="00ED1A67">
              <w:rPr>
                <w:rFonts w:ascii="Gill Sans MT" w:eastAsia="Times New Roman" w:hAnsi="Gill Sans MT" w:cs="Arial"/>
                <w:bCs/>
                <w:sz w:val="19"/>
                <w:szCs w:val="19"/>
                <w:lang w:val="en-GB" w:eastAsia="en-GB"/>
              </w:rPr>
              <w:instrText xml:space="preserve"> FORMCHECKBOX </w:instrText>
            </w:r>
            <w:r w:rsidR="00B573C0">
              <w:rPr>
                <w:rFonts w:ascii="Gill Sans MT" w:eastAsia="Times New Roman" w:hAnsi="Gill Sans MT" w:cs="Arial"/>
                <w:bCs/>
                <w:sz w:val="19"/>
                <w:szCs w:val="19"/>
                <w:lang w:val="en-GB" w:eastAsia="en-GB"/>
              </w:rPr>
            </w:r>
            <w:r w:rsidR="00B573C0">
              <w:rPr>
                <w:rFonts w:ascii="Gill Sans MT" w:eastAsia="Times New Roman" w:hAnsi="Gill Sans MT" w:cs="Arial"/>
                <w:bCs/>
                <w:sz w:val="19"/>
                <w:szCs w:val="19"/>
                <w:lang w:val="en-GB" w:eastAsia="en-GB"/>
              </w:rPr>
              <w:fldChar w:fldCharType="separate"/>
            </w:r>
            <w:r w:rsidRPr="00ED1A67">
              <w:rPr>
                <w:rFonts w:ascii="Gill Sans MT" w:eastAsia="Times New Roman" w:hAnsi="Gill Sans MT" w:cs="Arial"/>
                <w:bCs/>
                <w:sz w:val="19"/>
                <w:szCs w:val="19"/>
                <w:lang w:val="en-GB" w:eastAsia="en-GB"/>
              </w:rPr>
              <w:fldChar w:fldCharType="end"/>
            </w:r>
            <w:r w:rsidRPr="00ED1A67">
              <w:rPr>
                <w:rFonts w:ascii="Gill Sans MT" w:eastAsia="Times New Roman" w:hAnsi="Gill Sans MT" w:cs="Arial"/>
                <w:bCs/>
                <w:sz w:val="19"/>
                <w:szCs w:val="19"/>
                <w:lang w:val="en-GB" w:eastAsia="en-GB"/>
              </w:rPr>
              <w:t xml:space="preserve"> No</w:t>
            </w:r>
          </w:p>
        </w:tc>
      </w:tr>
      <w:tr w:rsidR="00ED1A67" w:rsidRPr="00ED1A67" w:rsidTr="00290369">
        <w:trPr>
          <w:trHeight w:val="335"/>
          <w:jc w:val="center"/>
        </w:trPr>
        <w:tc>
          <w:tcPr>
            <w:tcW w:w="11325" w:type="dxa"/>
            <w:gridSpan w:val="5"/>
            <w:tcBorders>
              <w:top w:val="single" w:sz="12" w:space="0" w:color="auto"/>
              <w:left w:val="single" w:sz="12" w:space="0" w:color="auto"/>
              <w:bottom w:val="single" w:sz="12" w:space="0" w:color="auto"/>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 xml:space="preserve">External Agencies contacted </w:t>
            </w:r>
          </w:p>
        </w:tc>
      </w:tr>
      <w:tr w:rsidR="00ED1A67" w:rsidRPr="00ED1A67" w:rsidTr="00290369">
        <w:trPr>
          <w:trHeight w:val="1290"/>
          <w:jc w:val="center"/>
        </w:trPr>
        <w:tc>
          <w:tcPr>
            <w:tcW w:w="4165" w:type="dxa"/>
            <w:tcBorders>
              <w:top w:val="single" w:sz="12" w:space="0" w:color="auto"/>
              <w:left w:val="single" w:sz="12" w:space="0" w:color="auto"/>
              <w:bottom w:val="single" w:sz="4" w:space="0" w:color="C0C0C0"/>
              <w:right w:val="single" w:sz="12" w:space="0" w:color="auto"/>
            </w:tcBorders>
            <w:vAlign w:val="bottom"/>
            <w:hideMark/>
          </w:tcPr>
          <w:p w:rsidR="00ED1A67" w:rsidRPr="00ED1A67" w:rsidRDefault="00ED1A67" w:rsidP="00ED1A67">
            <w:pPr>
              <w:spacing w:before="120"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Police</w:t>
            </w:r>
          </w:p>
          <w:p w:rsidR="00ED1A67" w:rsidRPr="00ED1A67" w:rsidRDefault="00ED1A67" w:rsidP="00ED1A67">
            <w:pPr>
              <w:spacing w:before="120" w:after="0" w:line="240" w:lineRule="auto"/>
              <w:rPr>
                <w:rFonts w:ascii="Gill Sans MT" w:eastAsia="Times New Roman" w:hAnsi="Gill Sans MT" w:cs="Arial"/>
                <w:bCs/>
                <w:sz w:val="19"/>
                <w:szCs w:val="19"/>
                <w:lang w:val="en-GB" w:eastAsia="en-GB"/>
              </w:rPr>
            </w:pPr>
            <w:r w:rsidRPr="00ED1A67">
              <w:rPr>
                <w:rFonts w:ascii="Gill Sans MT" w:eastAsia="Times New Roman" w:hAnsi="Gill Sans MT" w:cs="Arial"/>
                <w:sz w:val="19"/>
                <w:szCs w:val="19"/>
                <w:lang w:val="en-GB" w:eastAsia="en-GB"/>
              </w:rPr>
              <w:fldChar w:fldCharType="begin">
                <w:ffData>
                  <w:name w:val="Check1"/>
                  <w:enabled/>
                  <w:calcOnExit w:val="0"/>
                  <w:checkBox>
                    <w:sizeAuto/>
                    <w:default w:val="0"/>
                  </w:checkBox>
                </w:ffData>
              </w:fldChar>
            </w:r>
            <w:r w:rsidRPr="00ED1A67">
              <w:rPr>
                <w:rFonts w:ascii="Gill Sans MT" w:eastAsia="Times New Roman" w:hAnsi="Gill Sans MT" w:cs="Arial"/>
                <w:sz w:val="19"/>
                <w:szCs w:val="19"/>
                <w:lang w:val="en-GB" w:eastAsia="en-GB"/>
              </w:rPr>
              <w:instrText xml:space="preserve"> FORMCHECKBOX </w:instrText>
            </w:r>
            <w:r w:rsidR="00B573C0">
              <w:rPr>
                <w:rFonts w:ascii="Gill Sans MT" w:eastAsia="Times New Roman" w:hAnsi="Gill Sans MT" w:cs="Arial"/>
                <w:sz w:val="19"/>
                <w:szCs w:val="19"/>
                <w:lang w:val="en-GB" w:eastAsia="en-GB"/>
              </w:rPr>
            </w:r>
            <w:r w:rsidR="00B573C0">
              <w:rPr>
                <w:rFonts w:ascii="Gill Sans MT" w:eastAsia="Times New Roman" w:hAnsi="Gill Sans MT" w:cs="Arial"/>
                <w:sz w:val="19"/>
                <w:szCs w:val="19"/>
                <w:lang w:val="en-GB" w:eastAsia="en-GB"/>
              </w:rPr>
              <w:fldChar w:fldCharType="separate"/>
            </w:r>
            <w:r w:rsidRPr="00ED1A67">
              <w:rPr>
                <w:rFonts w:ascii="Gill Sans MT" w:eastAsia="Times New Roman" w:hAnsi="Gill Sans MT" w:cs="Arial"/>
                <w:sz w:val="19"/>
                <w:szCs w:val="19"/>
                <w:lang w:val="en-GB" w:eastAsia="en-GB"/>
              </w:rPr>
              <w:fldChar w:fldCharType="end"/>
            </w:r>
            <w:r w:rsidRPr="00ED1A67">
              <w:rPr>
                <w:rFonts w:ascii="Gill Sans MT" w:eastAsia="Times New Roman" w:hAnsi="Gill Sans MT" w:cs="Arial"/>
                <w:sz w:val="19"/>
                <w:szCs w:val="19"/>
                <w:lang w:val="en-GB" w:eastAsia="en-GB"/>
              </w:rPr>
              <w:t xml:space="preserve"> </w:t>
            </w:r>
            <w:r w:rsidRPr="00ED1A67">
              <w:rPr>
                <w:rFonts w:ascii="Gill Sans MT" w:eastAsia="Times New Roman" w:hAnsi="Gill Sans MT" w:cs="Arial"/>
                <w:bCs/>
                <w:sz w:val="19"/>
                <w:szCs w:val="19"/>
                <w:lang w:val="en-GB" w:eastAsia="en-GB"/>
              </w:rPr>
              <w:t>Yes</w:t>
            </w:r>
            <w:r w:rsidRPr="00ED1A67">
              <w:rPr>
                <w:rFonts w:ascii="Gill Sans MT" w:eastAsia="Times New Roman" w:hAnsi="Gill Sans MT" w:cs="Arial"/>
                <w:bCs/>
                <w:sz w:val="19"/>
                <w:szCs w:val="19"/>
                <w:lang w:val="en-GB" w:eastAsia="en-GB"/>
              </w:rPr>
              <w:tab/>
            </w:r>
            <w:r w:rsidRPr="00ED1A67">
              <w:rPr>
                <w:rFonts w:ascii="Gill Sans MT" w:eastAsia="Times New Roman" w:hAnsi="Gill Sans MT" w:cs="Arial"/>
                <w:bCs/>
                <w:sz w:val="19"/>
                <w:szCs w:val="19"/>
                <w:lang w:val="en-GB" w:eastAsia="en-GB"/>
              </w:rPr>
              <w:fldChar w:fldCharType="begin">
                <w:ffData>
                  <w:name w:val="Check1"/>
                  <w:enabled/>
                  <w:calcOnExit w:val="0"/>
                  <w:checkBox>
                    <w:sizeAuto/>
                    <w:default w:val="0"/>
                  </w:checkBox>
                </w:ffData>
              </w:fldChar>
            </w:r>
            <w:r w:rsidRPr="00ED1A67">
              <w:rPr>
                <w:rFonts w:ascii="Gill Sans MT" w:eastAsia="Times New Roman" w:hAnsi="Gill Sans MT" w:cs="Arial"/>
                <w:bCs/>
                <w:sz w:val="19"/>
                <w:szCs w:val="19"/>
                <w:lang w:val="en-GB" w:eastAsia="en-GB"/>
              </w:rPr>
              <w:instrText xml:space="preserve"> FORMCHECKBOX </w:instrText>
            </w:r>
            <w:r w:rsidR="00B573C0">
              <w:rPr>
                <w:rFonts w:ascii="Gill Sans MT" w:eastAsia="Times New Roman" w:hAnsi="Gill Sans MT" w:cs="Arial"/>
                <w:bCs/>
                <w:sz w:val="19"/>
                <w:szCs w:val="19"/>
                <w:lang w:val="en-GB" w:eastAsia="en-GB"/>
              </w:rPr>
            </w:r>
            <w:r w:rsidR="00B573C0">
              <w:rPr>
                <w:rFonts w:ascii="Gill Sans MT" w:eastAsia="Times New Roman" w:hAnsi="Gill Sans MT" w:cs="Arial"/>
                <w:bCs/>
                <w:sz w:val="19"/>
                <w:szCs w:val="19"/>
                <w:lang w:val="en-GB" w:eastAsia="en-GB"/>
              </w:rPr>
              <w:fldChar w:fldCharType="separate"/>
            </w:r>
            <w:r w:rsidRPr="00ED1A67">
              <w:rPr>
                <w:rFonts w:ascii="Gill Sans MT" w:eastAsia="Times New Roman" w:hAnsi="Gill Sans MT" w:cs="Arial"/>
                <w:bCs/>
                <w:sz w:val="19"/>
                <w:szCs w:val="19"/>
                <w:lang w:val="en-GB" w:eastAsia="en-GB"/>
              </w:rPr>
              <w:fldChar w:fldCharType="end"/>
            </w:r>
            <w:r w:rsidRPr="00ED1A67">
              <w:rPr>
                <w:rFonts w:ascii="Gill Sans MT" w:eastAsia="Times New Roman" w:hAnsi="Gill Sans MT" w:cs="Arial"/>
                <w:bCs/>
                <w:sz w:val="19"/>
                <w:szCs w:val="19"/>
                <w:lang w:val="en-GB" w:eastAsia="en-GB"/>
              </w:rPr>
              <w:t xml:space="preserve"> No</w:t>
            </w:r>
          </w:p>
          <w:p w:rsidR="00ED1A67" w:rsidRPr="00ED1A67" w:rsidRDefault="00ED1A67" w:rsidP="00ED1A67">
            <w:pPr>
              <w:spacing w:before="120"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 xml:space="preserve">Branch </w:t>
            </w:r>
            <w:r w:rsidRPr="00ED1A67">
              <w:rPr>
                <w:rFonts w:ascii="Gill Sans MT" w:eastAsia="Times New Roman" w:hAnsi="Gill Sans MT" w:cs="Arial"/>
                <w:sz w:val="19"/>
                <w:szCs w:val="19"/>
                <w:lang w:val="en-GB" w:eastAsia="en-GB"/>
              </w:rPr>
              <w:br/>
              <w:t>contacted:</w:t>
            </w:r>
          </w:p>
        </w:tc>
        <w:tc>
          <w:tcPr>
            <w:tcW w:w="7160" w:type="dxa"/>
            <w:gridSpan w:val="4"/>
            <w:vMerge w:val="restart"/>
            <w:tcBorders>
              <w:top w:val="single" w:sz="12" w:space="0" w:color="auto"/>
              <w:left w:val="single" w:sz="12" w:space="0" w:color="auto"/>
              <w:bottom w:val="single" w:sz="12" w:space="0" w:color="auto"/>
              <w:right w:val="single" w:sz="12" w:space="0" w:color="auto"/>
            </w:tcBorders>
            <w:hideMark/>
          </w:tcPr>
          <w:p w:rsidR="00ED1A67" w:rsidRPr="00ED1A67" w:rsidRDefault="00ED1A67" w:rsidP="00ED1A67">
            <w:pPr>
              <w:spacing w:before="120"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Details of advice received:</w:t>
            </w:r>
          </w:p>
        </w:tc>
      </w:tr>
      <w:tr w:rsidR="00ED1A67" w:rsidRPr="00ED1A67" w:rsidTr="00290369">
        <w:trPr>
          <w:trHeight w:val="225"/>
          <w:jc w:val="center"/>
        </w:trPr>
        <w:tc>
          <w:tcPr>
            <w:tcW w:w="4165" w:type="dxa"/>
            <w:tcBorders>
              <w:top w:val="single" w:sz="4" w:space="0" w:color="C0C0C0"/>
              <w:left w:val="single" w:sz="12" w:space="0" w:color="auto"/>
              <w:bottom w:val="single" w:sz="4" w:space="0" w:color="C0C0C0"/>
              <w:right w:val="single" w:sz="12" w:space="0" w:color="auto"/>
            </w:tcBorders>
            <w:hideMark/>
          </w:tcPr>
          <w:p w:rsidR="00ED1A67" w:rsidRPr="00ED1A67" w:rsidRDefault="00ED1A67" w:rsidP="00ED1A67">
            <w:pPr>
              <w:spacing w:before="120"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Name:</w:t>
            </w:r>
          </w:p>
        </w:tc>
        <w:tc>
          <w:tcPr>
            <w:tcW w:w="7160" w:type="dxa"/>
            <w:gridSpan w:val="4"/>
            <w:vMerge/>
            <w:tcBorders>
              <w:top w:val="single" w:sz="4" w:space="0" w:color="C0C0C0"/>
              <w:left w:val="single" w:sz="12" w:space="0" w:color="auto"/>
              <w:bottom w:val="single" w:sz="4" w:space="0" w:color="C0C0C0"/>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p>
        </w:tc>
      </w:tr>
      <w:tr w:rsidR="00ED1A67" w:rsidRPr="00ED1A67" w:rsidTr="00290369">
        <w:trPr>
          <w:trHeight w:val="288"/>
          <w:jc w:val="center"/>
        </w:trPr>
        <w:tc>
          <w:tcPr>
            <w:tcW w:w="4165" w:type="dxa"/>
            <w:tcBorders>
              <w:top w:val="single" w:sz="4" w:space="0" w:color="C0C0C0"/>
              <w:left w:val="single" w:sz="12" w:space="0" w:color="auto"/>
              <w:bottom w:val="single" w:sz="12" w:space="0" w:color="auto"/>
              <w:right w:val="single" w:sz="12" w:space="0" w:color="auto"/>
            </w:tcBorders>
            <w:hideMark/>
          </w:tcPr>
          <w:p w:rsidR="00ED1A67" w:rsidRPr="00ED1A67" w:rsidRDefault="00ED1A67" w:rsidP="00ED1A67">
            <w:pPr>
              <w:spacing w:before="120"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Contact no:</w:t>
            </w:r>
          </w:p>
        </w:tc>
        <w:tc>
          <w:tcPr>
            <w:tcW w:w="7160" w:type="dxa"/>
            <w:gridSpan w:val="4"/>
            <w:vMerge/>
            <w:tcBorders>
              <w:top w:val="single" w:sz="4" w:space="0" w:color="C0C0C0"/>
              <w:left w:val="single" w:sz="12" w:space="0" w:color="auto"/>
              <w:bottom w:val="single" w:sz="12" w:space="0" w:color="auto"/>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p>
        </w:tc>
      </w:tr>
      <w:tr w:rsidR="00ED1A67" w:rsidRPr="00ED1A67" w:rsidTr="00290369">
        <w:trPr>
          <w:trHeight w:val="810"/>
          <w:jc w:val="center"/>
        </w:trPr>
        <w:tc>
          <w:tcPr>
            <w:tcW w:w="4165" w:type="dxa"/>
            <w:tcBorders>
              <w:top w:val="single" w:sz="12" w:space="0" w:color="auto"/>
              <w:left w:val="single" w:sz="12" w:space="0" w:color="auto"/>
              <w:bottom w:val="single" w:sz="4" w:space="0" w:color="C0C0C0"/>
              <w:right w:val="single" w:sz="12" w:space="0" w:color="auto"/>
            </w:tcBorders>
            <w:hideMark/>
          </w:tcPr>
          <w:p w:rsidR="00ED1A67" w:rsidRPr="00ED1A67" w:rsidRDefault="00ED1A67" w:rsidP="00ED1A67">
            <w:pPr>
              <w:spacing w:before="120"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Social Services/Gateway</w:t>
            </w:r>
          </w:p>
          <w:p w:rsidR="00ED1A67" w:rsidRPr="00ED1A67" w:rsidRDefault="00ED1A67" w:rsidP="00ED1A67">
            <w:pPr>
              <w:spacing w:before="120" w:after="0" w:line="240" w:lineRule="auto"/>
              <w:rPr>
                <w:rFonts w:ascii="Gill Sans MT" w:eastAsia="Times New Roman" w:hAnsi="Gill Sans MT" w:cs="Arial"/>
                <w:bCs/>
                <w:sz w:val="19"/>
                <w:szCs w:val="19"/>
                <w:lang w:val="en-GB" w:eastAsia="en-GB"/>
              </w:rPr>
            </w:pPr>
            <w:r w:rsidRPr="00ED1A67">
              <w:rPr>
                <w:rFonts w:ascii="Gill Sans MT" w:eastAsia="Times New Roman" w:hAnsi="Gill Sans MT" w:cs="Arial"/>
                <w:sz w:val="19"/>
                <w:szCs w:val="19"/>
                <w:lang w:val="en-GB" w:eastAsia="en-GB"/>
              </w:rPr>
              <w:fldChar w:fldCharType="begin">
                <w:ffData>
                  <w:name w:val="Check1"/>
                  <w:enabled/>
                  <w:calcOnExit w:val="0"/>
                  <w:checkBox>
                    <w:sizeAuto/>
                    <w:default w:val="0"/>
                  </w:checkBox>
                </w:ffData>
              </w:fldChar>
            </w:r>
            <w:r w:rsidRPr="00ED1A67">
              <w:rPr>
                <w:rFonts w:ascii="Gill Sans MT" w:eastAsia="Times New Roman" w:hAnsi="Gill Sans MT" w:cs="Arial"/>
                <w:sz w:val="19"/>
                <w:szCs w:val="19"/>
                <w:lang w:val="en-GB" w:eastAsia="en-GB"/>
              </w:rPr>
              <w:instrText xml:space="preserve"> FORMCHECKBOX </w:instrText>
            </w:r>
            <w:r w:rsidR="00B573C0">
              <w:rPr>
                <w:rFonts w:ascii="Gill Sans MT" w:eastAsia="Times New Roman" w:hAnsi="Gill Sans MT" w:cs="Arial"/>
                <w:sz w:val="19"/>
                <w:szCs w:val="19"/>
                <w:lang w:val="en-GB" w:eastAsia="en-GB"/>
              </w:rPr>
            </w:r>
            <w:r w:rsidR="00B573C0">
              <w:rPr>
                <w:rFonts w:ascii="Gill Sans MT" w:eastAsia="Times New Roman" w:hAnsi="Gill Sans MT" w:cs="Arial"/>
                <w:sz w:val="19"/>
                <w:szCs w:val="19"/>
                <w:lang w:val="en-GB" w:eastAsia="en-GB"/>
              </w:rPr>
              <w:fldChar w:fldCharType="separate"/>
            </w:r>
            <w:r w:rsidRPr="00ED1A67">
              <w:rPr>
                <w:rFonts w:ascii="Gill Sans MT" w:eastAsia="Times New Roman" w:hAnsi="Gill Sans MT" w:cs="Arial"/>
                <w:sz w:val="19"/>
                <w:szCs w:val="19"/>
                <w:lang w:val="en-GB" w:eastAsia="en-GB"/>
              </w:rPr>
              <w:fldChar w:fldCharType="end"/>
            </w:r>
            <w:r w:rsidRPr="00ED1A67">
              <w:rPr>
                <w:rFonts w:ascii="Gill Sans MT" w:eastAsia="Times New Roman" w:hAnsi="Gill Sans MT" w:cs="Arial"/>
                <w:sz w:val="19"/>
                <w:szCs w:val="19"/>
                <w:lang w:val="en-GB" w:eastAsia="en-GB"/>
              </w:rPr>
              <w:t xml:space="preserve"> </w:t>
            </w:r>
            <w:r w:rsidRPr="00ED1A67">
              <w:rPr>
                <w:rFonts w:ascii="Gill Sans MT" w:eastAsia="Times New Roman" w:hAnsi="Gill Sans MT" w:cs="Arial"/>
                <w:bCs/>
                <w:sz w:val="19"/>
                <w:szCs w:val="19"/>
                <w:lang w:val="en-GB" w:eastAsia="en-GB"/>
              </w:rPr>
              <w:t>Yes</w:t>
            </w:r>
            <w:r w:rsidRPr="00ED1A67">
              <w:rPr>
                <w:rFonts w:ascii="Gill Sans MT" w:eastAsia="Times New Roman" w:hAnsi="Gill Sans MT" w:cs="Arial"/>
                <w:bCs/>
                <w:sz w:val="19"/>
                <w:szCs w:val="19"/>
                <w:lang w:val="en-GB" w:eastAsia="en-GB"/>
              </w:rPr>
              <w:tab/>
            </w:r>
            <w:r w:rsidRPr="00ED1A67">
              <w:rPr>
                <w:rFonts w:ascii="Gill Sans MT" w:eastAsia="Times New Roman" w:hAnsi="Gill Sans MT" w:cs="Arial"/>
                <w:bCs/>
                <w:sz w:val="19"/>
                <w:szCs w:val="19"/>
                <w:lang w:val="en-GB" w:eastAsia="en-GB"/>
              </w:rPr>
              <w:fldChar w:fldCharType="begin">
                <w:ffData>
                  <w:name w:val="Check1"/>
                  <w:enabled/>
                  <w:calcOnExit w:val="0"/>
                  <w:checkBox>
                    <w:sizeAuto/>
                    <w:default w:val="0"/>
                  </w:checkBox>
                </w:ffData>
              </w:fldChar>
            </w:r>
            <w:r w:rsidRPr="00ED1A67">
              <w:rPr>
                <w:rFonts w:ascii="Gill Sans MT" w:eastAsia="Times New Roman" w:hAnsi="Gill Sans MT" w:cs="Arial"/>
                <w:bCs/>
                <w:sz w:val="19"/>
                <w:szCs w:val="19"/>
                <w:lang w:val="en-GB" w:eastAsia="en-GB"/>
              </w:rPr>
              <w:instrText xml:space="preserve"> FORMCHECKBOX </w:instrText>
            </w:r>
            <w:r w:rsidR="00B573C0">
              <w:rPr>
                <w:rFonts w:ascii="Gill Sans MT" w:eastAsia="Times New Roman" w:hAnsi="Gill Sans MT" w:cs="Arial"/>
                <w:bCs/>
                <w:sz w:val="19"/>
                <w:szCs w:val="19"/>
                <w:lang w:val="en-GB" w:eastAsia="en-GB"/>
              </w:rPr>
            </w:r>
            <w:r w:rsidR="00B573C0">
              <w:rPr>
                <w:rFonts w:ascii="Gill Sans MT" w:eastAsia="Times New Roman" w:hAnsi="Gill Sans MT" w:cs="Arial"/>
                <w:bCs/>
                <w:sz w:val="19"/>
                <w:szCs w:val="19"/>
                <w:lang w:val="en-GB" w:eastAsia="en-GB"/>
              </w:rPr>
              <w:fldChar w:fldCharType="separate"/>
            </w:r>
            <w:r w:rsidRPr="00ED1A67">
              <w:rPr>
                <w:rFonts w:ascii="Gill Sans MT" w:eastAsia="Times New Roman" w:hAnsi="Gill Sans MT" w:cs="Arial"/>
                <w:bCs/>
                <w:sz w:val="19"/>
                <w:szCs w:val="19"/>
                <w:lang w:val="en-GB" w:eastAsia="en-GB"/>
              </w:rPr>
              <w:fldChar w:fldCharType="end"/>
            </w:r>
            <w:r w:rsidRPr="00ED1A67">
              <w:rPr>
                <w:rFonts w:ascii="Gill Sans MT" w:eastAsia="Times New Roman" w:hAnsi="Gill Sans MT" w:cs="Arial"/>
                <w:bCs/>
                <w:sz w:val="19"/>
                <w:szCs w:val="19"/>
                <w:lang w:val="en-GB" w:eastAsia="en-GB"/>
              </w:rPr>
              <w:t xml:space="preserve"> No</w:t>
            </w:r>
          </w:p>
          <w:p w:rsidR="00ED1A67" w:rsidRPr="00ED1A67" w:rsidRDefault="00ED1A67" w:rsidP="00ED1A67">
            <w:pPr>
              <w:spacing w:before="120"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Branch</w:t>
            </w:r>
            <w:r w:rsidRPr="00ED1A67">
              <w:rPr>
                <w:rFonts w:ascii="Gill Sans MT" w:eastAsia="Times New Roman" w:hAnsi="Gill Sans MT" w:cs="Arial"/>
                <w:sz w:val="19"/>
                <w:szCs w:val="19"/>
                <w:lang w:val="en-GB" w:eastAsia="en-GB"/>
              </w:rPr>
              <w:br/>
              <w:t>contacted:</w:t>
            </w:r>
          </w:p>
        </w:tc>
        <w:tc>
          <w:tcPr>
            <w:tcW w:w="7160" w:type="dxa"/>
            <w:gridSpan w:val="4"/>
            <w:vMerge w:val="restart"/>
            <w:tcBorders>
              <w:top w:val="single" w:sz="12" w:space="0" w:color="000000"/>
              <w:left w:val="single" w:sz="12" w:space="0" w:color="auto"/>
              <w:bottom w:val="single" w:sz="12" w:space="0" w:color="auto"/>
              <w:right w:val="single" w:sz="12" w:space="0" w:color="auto"/>
            </w:tcBorders>
            <w:hideMark/>
          </w:tcPr>
          <w:p w:rsidR="00ED1A67" w:rsidRPr="00ED1A67" w:rsidRDefault="00ED1A67" w:rsidP="00ED1A67">
            <w:pPr>
              <w:spacing w:before="120"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Details of advice received:</w:t>
            </w:r>
          </w:p>
        </w:tc>
      </w:tr>
      <w:tr w:rsidR="00ED1A67" w:rsidRPr="00ED1A67" w:rsidTr="00290369">
        <w:trPr>
          <w:trHeight w:val="201"/>
          <w:jc w:val="center"/>
        </w:trPr>
        <w:tc>
          <w:tcPr>
            <w:tcW w:w="4165" w:type="dxa"/>
            <w:tcBorders>
              <w:top w:val="single" w:sz="4" w:space="0" w:color="C0C0C0"/>
              <w:left w:val="single" w:sz="12" w:space="0" w:color="auto"/>
              <w:bottom w:val="single" w:sz="4" w:space="0" w:color="C0C0C0"/>
              <w:right w:val="single" w:sz="12" w:space="0" w:color="auto"/>
            </w:tcBorders>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Name:</w:t>
            </w:r>
          </w:p>
        </w:tc>
        <w:tc>
          <w:tcPr>
            <w:tcW w:w="7160" w:type="dxa"/>
            <w:gridSpan w:val="4"/>
            <w:vMerge/>
            <w:tcBorders>
              <w:top w:val="single" w:sz="4" w:space="0" w:color="C0C0C0"/>
              <w:left w:val="single" w:sz="12" w:space="0" w:color="auto"/>
              <w:bottom w:val="single" w:sz="4" w:space="0" w:color="C0C0C0"/>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p>
        </w:tc>
      </w:tr>
      <w:tr w:rsidR="00ED1A67" w:rsidRPr="00ED1A67" w:rsidTr="00290369">
        <w:trPr>
          <w:trHeight w:val="142"/>
          <w:jc w:val="center"/>
        </w:trPr>
        <w:tc>
          <w:tcPr>
            <w:tcW w:w="4165" w:type="dxa"/>
            <w:tcBorders>
              <w:top w:val="single" w:sz="4" w:space="0" w:color="C0C0C0"/>
              <w:left w:val="single" w:sz="12" w:space="0" w:color="auto"/>
              <w:bottom w:val="single" w:sz="12" w:space="0" w:color="auto"/>
              <w:right w:val="single" w:sz="12" w:space="0" w:color="auto"/>
            </w:tcBorders>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Contact</w:t>
            </w:r>
            <w:r w:rsidRPr="00ED1A67">
              <w:rPr>
                <w:rFonts w:ascii="Gill Sans MT" w:eastAsia="Times New Roman" w:hAnsi="Gill Sans MT" w:cs="Arial"/>
                <w:sz w:val="19"/>
                <w:szCs w:val="19"/>
                <w:lang w:val="en-GB" w:eastAsia="en-GB"/>
              </w:rPr>
              <w:br/>
              <w:t>number:</w:t>
            </w:r>
          </w:p>
        </w:tc>
        <w:tc>
          <w:tcPr>
            <w:tcW w:w="7160" w:type="dxa"/>
            <w:gridSpan w:val="4"/>
            <w:vMerge/>
            <w:tcBorders>
              <w:top w:val="single" w:sz="4" w:space="0" w:color="C0C0C0"/>
              <w:left w:val="single" w:sz="12" w:space="0" w:color="auto"/>
              <w:bottom w:val="single" w:sz="12" w:space="0" w:color="auto"/>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p>
        </w:tc>
      </w:tr>
      <w:tr w:rsidR="00ED1A67" w:rsidRPr="00ED1A67" w:rsidTr="00290369">
        <w:trPr>
          <w:trHeight w:val="720"/>
          <w:jc w:val="center"/>
        </w:trPr>
        <w:tc>
          <w:tcPr>
            <w:tcW w:w="4165" w:type="dxa"/>
            <w:tcBorders>
              <w:top w:val="single" w:sz="12" w:space="0" w:color="auto"/>
              <w:left w:val="single" w:sz="12" w:space="0" w:color="auto"/>
              <w:bottom w:val="single" w:sz="4" w:space="0" w:color="C0C0C0"/>
              <w:right w:val="single" w:sz="12" w:space="0" w:color="auto"/>
            </w:tcBorders>
          </w:tcPr>
          <w:p w:rsidR="00ED1A67" w:rsidRPr="00ED1A67" w:rsidRDefault="00ED1A67" w:rsidP="00ED1A67">
            <w:pPr>
              <w:spacing w:before="120" w:after="120" w:line="240" w:lineRule="auto"/>
              <w:rPr>
                <w:rFonts w:ascii="Gill Sans MT" w:eastAsia="Times New Roman" w:hAnsi="Gill Sans MT" w:cs="Arial"/>
                <w:bCs/>
                <w:sz w:val="19"/>
                <w:szCs w:val="19"/>
                <w:lang w:val="en-GB" w:eastAsia="en-GB"/>
              </w:rPr>
            </w:pPr>
            <w:r w:rsidRPr="00ED1A67">
              <w:rPr>
                <w:rFonts w:ascii="Gill Sans MT" w:eastAsia="Times New Roman" w:hAnsi="Gill Sans MT" w:cs="Arial"/>
                <w:sz w:val="19"/>
                <w:szCs w:val="19"/>
                <w:lang w:val="en-GB" w:eastAsia="en-GB"/>
              </w:rPr>
              <w:t>Sports Governing Body</w:t>
            </w:r>
            <w:r w:rsidRPr="00ED1A67">
              <w:rPr>
                <w:rFonts w:ascii="Gill Sans MT" w:eastAsia="Times New Roman" w:hAnsi="Gill Sans MT" w:cs="Arial"/>
                <w:sz w:val="19"/>
                <w:szCs w:val="19"/>
                <w:lang w:val="en-GB" w:eastAsia="en-GB"/>
              </w:rPr>
              <w:br/>
            </w:r>
            <w:r w:rsidRPr="00ED1A67">
              <w:rPr>
                <w:rFonts w:ascii="Gill Sans MT" w:eastAsia="Times New Roman" w:hAnsi="Gill Sans MT" w:cs="Arial"/>
                <w:sz w:val="19"/>
                <w:szCs w:val="19"/>
                <w:lang w:val="en-GB" w:eastAsia="en-GB"/>
              </w:rPr>
              <w:fldChar w:fldCharType="begin">
                <w:ffData>
                  <w:name w:val="Check1"/>
                  <w:enabled/>
                  <w:calcOnExit w:val="0"/>
                  <w:checkBox>
                    <w:sizeAuto/>
                    <w:default w:val="0"/>
                  </w:checkBox>
                </w:ffData>
              </w:fldChar>
            </w:r>
            <w:r w:rsidRPr="00ED1A67">
              <w:rPr>
                <w:rFonts w:ascii="Gill Sans MT" w:eastAsia="Times New Roman" w:hAnsi="Gill Sans MT" w:cs="Arial"/>
                <w:sz w:val="19"/>
                <w:szCs w:val="19"/>
                <w:lang w:val="en-GB" w:eastAsia="en-GB"/>
              </w:rPr>
              <w:instrText xml:space="preserve"> FORMCHECKBOX </w:instrText>
            </w:r>
            <w:r w:rsidR="00B573C0">
              <w:rPr>
                <w:rFonts w:ascii="Gill Sans MT" w:eastAsia="Times New Roman" w:hAnsi="Gill Sans MT" w:cs="Arial"/>
                <w:sz w:val="19"/>
                <w:szCs w:val="19"/>
                <w:lang w:val="en-GB" w:eastAsia="en-GB"/>
              </w:rPr>
            </w:r>
            <w:r w:rsidR="00B573C0">
              <w:rPr>
                <w:rFonts w:ascii="Gill Sans MT" w:eastAsia="Times New Roman" w:hAnsi="Gill Sans MT" w:cs="Arial"/>
                <w:sz w:val="19"/>
                <w:szCs w:val="19"/>
                <w:lang w:val="en-GB" w:eastAsia="en-GB"/>
              </w:rPr>
              <w:fldChar w:fldCharType="separate"/>
            </w:r>
            <w:r w:rsidRPr="00ED1A67">
              <w:rPr>
                <w:rFonts w:ascii="Gill Sans MT" w:eastAsia="Times New Roman" w:hAnsi="Gill Sans MT" w:cs="Arial"/>
                <w:sz w:val="19"/>
                <w:szCs w:val="19"/>
                <w:lang w:val="en-GB" w:eastAsia="en-GB"/>
              </w:rPr>
              <w:fldChar w:fldCharType="end"/>
            </w:r>
            <w:r w:rsidRPr="00ED1A67">
              <w:rPr>
                <w:rFonts w:ascii="Gill Sans MT" w:eastAsia="Times New Roman" w:hAnsi="Gill Sans MT" w:cs="Arial"/>
                <w:sz w:val="19"/>
                <w:szCs w:val="19"/>
                <w:lang w:val="en-GB" w:eastAsia="en-GB"/>
              </w:rPr>
              <w:t xml:space="preserve"> </w:t>
            </w:r>
            <w:r w:rsidRPr="00ED1A67">
              <w:rPr>
                <w:rFonts w:ascii="Gill Sans MT" w:eastAsia="Times New Roman" w:hAnsi="Gill Sans MT" w:cs="Arial"/>
                <w:bCs/>
                <w:sz w:val="19"/>
                <w:szCs w:val="19"/>
                <w:lang w:val="en-GB" w:eastAsia="en-GB"/>
              </w:rPr>
              <w:t>Yes</w:t>
            </w:r>
            <w:r w:rsidRPr="00ED1A67">
              <w:rPr>
                <w:rFonts w:ascii="Gill Sans MT" w:eastAsia="Times New Roman" w:hAnsi="Gill Sans MT" w:cs="Arial"/>
                <w:bCs/>
                <w:sz w:val="19"/>
                <w:szCs w:val="19"/>
                <w:lang w:val="en-GB" w:eastAsia="en-GB"/>
              </w:rPr>
              <w:tab/>
            </w:r>
            <w:r w:rsidRPr="00ED1A67">
              <w:rPr>
                <w:rFonts w:ascii="Gill Sans MT" w:eastAsia="Times New Roman" w:hAnsi="Gill Sans MT" w:cs="Arial"/>
                <w:bCs/>
                <w:sz w:val="19"/>
                <w:szCs w:val="19"/>
                <w:lang w:val="en-GB" w:eastAsia="en-GB"/>
              </w:rPr>
              <w:fldChar w:fldCharType="begin">
                <w:ffData>
                  <w:name w:val="Check1"/>
                  <w:enabled/>
                  <w:calcOnExit w:val="0"/>
                  <w:checkBox>
                    <w:sizeAuto/>
                    <w:default w:val="0"/>
                  </w:checkBox>
                </w:ffData>
              </w:fldChar>
            </w:r>
            <w:r w:rsidRPr="00ED1A67">
              <w:rPr>
                <w:rFonts w:ascii="Gill Sans MT" w:eastAsia="Times New Roman" w:hAnsi="Gill Sans MT" w:cs="Arial"/>
                <w:bCs/>
                <w:sz w:val="19"/>
                <w:szCs w:val="19"/>
                <w:lang w:val="en-GB" w:eastAsia="en-GB"/>
              </w:rPr>
              <w:instrText xml:space="preserve"> FORMCHECKBOX </w:instrText>
            </w:r>
            <w:r w:rsidR="00B573C0">
              <w:rPr>
                <w:rFonts w:ascii="Gill Sans MT" w:eastAsia="Times New Roman" w:hAnsi="Gill Sans MT" w:cs="Arial"/>
                <w:bCs/>
                <w:sz w:val="19"/>
                <w:szCs w:val="19"/>
                <w:lang w:val="en-GB" w:eastAsia="en-GB"/>
              </w:rPr>
            </w:r>
            <w:r w:rsidR="00B573C0">
              <w:rPr>
                <w:rFonts w:ascii="Gill Sans MT" w:eastAsia="Times New Roman" w:hAnsi="Gill Sans MT" w:cs="Arial"/>
                <w:bCs/>
                <w:sz w:val="19"/>
                <w:szCs w:val="19"/>
                <w:lang w:val="en-GB" w:eastAsia="en-GB"/>
              </w:rPr>
              <w:fldChar w:fldCharType="separate"/>
            </w:r>
            <w:r w:rsidRPr="00ED1A67">
              <w:rPr>
                <w:rFonts w:ascii="Gill Sans MT" w:eastAsia="Times New Roman" w:hAnsi="Gill Sans MT" w:cs="Arial"/>
                <w:bCs/>
                <w:sz w:val="19"/>
                <w:szCs w:val="19"/>
                <w:lang w:val="en-GB" w:eastAsia="en-GB"/>
              </w:rPr>
              <w:fldChar w:fldCharType="end"/>
            </w:r>
            <w:r w:rsidRPr="00ED1A67">
              <w:rPr>
                <w:rFonts w:ascii="Gill Sans MT" w:eastAsia="Times New Roman" w:hAnsi="Gill Sans MT" w:cs="Arial"/>
                <w:bCs/>
                <w:sz w:val="19"/>
                <w:szCs w:val="19"/>
                <w:lang w:val="en-GB" w:eastAsia="en-GB"/>
              </w:rPr>
              <w:t xml:space="preserve"> No</w:t>
            </w:r>
          </w:p>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p>
        </w:tc>
        <w:tc>
          <w:tcPr>
            <w:tcW w:w="7160" w:type="dxa"/>
            <w:gridSpan w:val="4"/>
            <w:vMerge w:val="restart"/>
            <w:tcBorders>
              <w:top w:val="single" w:sz="12" w:space="0" w:color="auto"/>
              <w:left w:val="single" w:sz="12" w:space="0" w:color="auto"/>
              <w:bottom w:val="single" w:sz="12" w:space="0" w:color="auto"/>
              <w:right w:val="single" w:sz="12" w:space="0" w:color="auto"/>
            </w:tcBorders>
            <w:hideMark/>
          </w:tcPr>
          <w:p w:rsidR="00ED1A67" w:rsidRPr="00ED1A67" w:rsidRDefault="00ED1A67" w:rsidP="00ED1A67">
            <w:pPr>
              <w:spacing w:before="120"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Details of advice received:</w:t>
            </w:r>
          </w:p>
        </w:tc>
      </w:tr>
      <w:tr w:rsidR="00ED1A67" w:rsidRPr="00ED1A67" w:rsidTr="00290369">
        <w:trPr>
          <w:trHeight w:val="222"/>
          <w:jc w:val="center"/>
        </w:trPr>
        <w:tc>
          <w:tcPr>
            <w:tcW w:w="4165" w:type="dxa"/>
            <w:tcBorders>
              <w:top w:val="single" w:sz="4" w:space="0" w:color="C0C0C0"/>
              <w:left w:val="single" w:sz="12" w:space="0" w:color="auto"/>
              <w:bottom w:val="single" w:sz="4" w:space="0" w:color="C0C0C0"/>
              <w:right w:val="single" w:sz="12" w:space="0" w:color="auto"/>
            </w:tcBorders>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Name:</w:t>
            </w:r>
          </w:p>
        </w:tc>
        <w:tc>
          <w:tcPr>
            <w:tcW w:w="7160" w:type="dxa"/>
            <w:gridSpan w:val="4"/>
            <w:vMerge/>
            <w:tcBorders>
              <w:top w:val="single" w:sz="4" w:space="0" w:color="C0C0C0"/>
              <w:left w:val="single" w:sz="12" w:space="0" w:color="auto"/>
              <w:bottom w:val="single" w:sz="4" w:space="0" w:color="C0C0C0"/>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p>
        </w:tc>
      </w:tr>
      <w:tr w:rsidR="00ED1A67" w:rsidRPr="00ED1A67" w:rsidTr="00290369">
        <w:trPr>
          <w:trHeight w:val="300"/>
          <w:jc w:val="center"/>
        </w:trPr>
        <w:tc>
          <w:tcPr>
            <w:tcW w:w="4165" w:type="dxa"/>
            <w:tcBorders>
              <w:top w:val="single" w:sz="4" w:space="0" w:color="C0C0C0"/>
              <w:left w:val="single" w:sz="12" w:space="0" w:color="auto"/>
              <w:bottom w:val="single" w:sz="12" w:space="0" w:color="auto"/>
              <w:right w:val="single" w:sz="12" w:space="0" w:color="auto"/>
            </w:tcBorders>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Contact</w:t>
            </w:r>
            <w:r w:rsidRPr="00ED1A67">
              <w:rPr>
                <w:rFonts w:ascii="Gill Sans MT" w:eastAsia="Times New Roman" w:hAnsi="Gill Sans MT" w:cs="Arial"/>
                <w:sz w:val="19"/>
                <w:szCs w:val="19"/>
                <w:lang w:val="en-GB" w:eastAsia="en-GB"/>
              </w:rPr>
              <w:br/>
              <w:t>number:</w:t>
            </w:r>
          </w:p>
        </w:tc>
        <w:tc>
          <w:tcPr>
            <w:tcW w:w="7160" w:type="dxa"/>
            <w:gridSpan w:val="4"/>
            <w:vMerge/>
            <w:tcBorders>
              <w:top w:val="single" w:sz="4" w:space="0" w:color="C0C0C0"/>
              <w:left w:val="single" w:sz="12" w:space="0" w:color="auto"/>
              <w:bottom w:val="single" w:sz="12" w:space="0" w:color="auto"/>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p>
        </w:tc>
      </w:tr>
      <w:tr w:rsidR="00ED1A67" w:rsidRPr="00ED1A67" w:rsidTr="00290369">
        <w:trPr>
          <w:trHeight w:val="710"/>
          <w:jc w:val="center"/>
        </w:trPr>
        <w:tc>
          <w:tcPr>
            <w:tcW w:w="4165" w:type="dxa"/>
            <w:tcBorders>
              <w:top w:val="single" w:sz="12" w:space="0" w:color="auto"/>
              <w:left w:val="single" w:sz="12" w:space="0" w:color="auto"/>
              <w:bottom w:val="single" w:sz="4" w:space="0" w:color="C0C0C0"/>
              <w:right w:val="single" w:sz="12" w:space="0" w:color="auto"/>
            </w:tcBorders>
            <w:hideMark/>
          </w:tcPr>
          <w:p w:rsidR="00ED1A67" w:rsidRPr="00ED1A67" w:rsidRDefault="00ED1A67" w:rsidP="00ED1A67">
            <w:pPr>
              <w:spacing w:before="120" w:after="120" w:line="240" w:lineRule="auto"/>
              <w:rPr>
                <w:rFonts w:ascii="Gill Sans MT" w:eastAsia="Times New Roman" w:hAnsi="Gill Sans MT" w:cs="Arial"/>
                <w:bCs/>
                <w:sz w:val="19"/>
                <w:szCs w:val="19"/>
                <w:lang w:val="en-GB" w:eastAsia="en-GB"/>
              </w:rPr>
            </w:pPr>
            <w:r w:rsidRPr="00ED1A67">
              <w:rPr>
                <w:rFonts w:ascii="Gill Sans MT" w:eastAsia="Times New Roman" w:hAnsi="Gill Sans MT" w:cs="Arial"/>
                <w:sz w:val="19"/>
                <w:szCs w:val="19"/>
                <w:lang w:val="en-GB" w:eastAsia="en-GB"/>
              </w:rPr>
              <w:t>Local Council or Education Authority (if appropriate)</w:t>
            </w:r>
            <w:r w:rsidRPr="00ED1A67">
              <w:rPr>
                <w:rFonts w:ascii="Gill Sans MT" w:eastAsia="Times New Roman" w:hAnsi="Gill Sans MT" w:cs="Arial"/>
                <w:sz w:val="19"/>
                <w:szCs w:val="19"/>
                <w:lang w:val="en-GB" w:eastAsia="en-GB"/>
              </w:rPr>
              <w:br/>
            </w:r>
            <w:r w:rsidRPr="00ED1A67">
              <w:rPr>
                <w:rFonts w:ascii="Gill Sans MT" w:eastAsia="Times New Roman" w:hAnsi="Gill Sans MT" w:cs="Arial"/>
                <w:sz w:val="19"/>
                <w:szCs w:val="19"/>
                <w:lang w:val="en-GB" w:eastAsia="en-GB"/>
              </w:rPr>
              <w:fldChar w:fldCharType="begin">
                <w:ffData>
                  <w:name w:val="Check1"/>
                  <w:enabled/>
                  <w:calcOnExit w:val="0"/>
                  <w:checkBox>
                    <w:sizeAuto/>
                    <w:default w:val="0"/>
                  </w:checkBox>
                </w:ffData>
              </w:fldChar>
            </w:r>
            <w:r w:rsidRPr="00ED1A67">
              <w:rPr>
                <w:rFonts w:ascii="Gill Sans MT" w:eastAsia="Times New Roman" w:hAnsi="Gill Sans MT" w:cs="Arial"/>
                <w:sz w:val="19"/>
                <w:szCs w:val="19"/>
                <w:lang w:val="en-GB" w:eastAsia="en-GB"/>
              </w:rPr>
              <w:instrText xml:space="preserve"> FORMCHECKBOX </w:instrText>
            </w:r>
            <w:r w:rsidR="00B573C0">
              <w:rPr>
                <w:rFonts w:ascii="Gill Sans MT" w:eastAsia="Times New Roman" w:hAnsi="Gill Sans MT" w:cs="Arial"/>
                <w:sz w:val="19"/>
                <w:szCs w:val="19"/>
                <w:lang w:val="en-GB" w:eastAsia="en-GB"/>
              </w:rPr>
            </w:r>
            <w:r w:rsidR="00B573C0">
              <w:rPr>
                <w:rFonts w:ascii="Gill Sans MT" w:eastAsia="Times New Roman" w:hAnsi="Gill Sans MT" w:cs="Arial"/>
                <w:sz w:val="19"/>
                <w:szCs w:val="19"/>
                <w:lang w:val="en-GB" w:eastAsia="en-GB"/>
              </w:rPr>
              <w:fldChar w:fldCharType="separate"/>
            </w:r>
            <w:r w:rsidRPr="00ED1A67">
              <w:rPr>
                <w:rFonts w:ascii="Gill Sans MT" w:eastAsia="Times New Roman" w:hAnsi="Gill Sans MT" w:cs="Arial"/>
                <w:sz w:val="19"/>
                <w:szCs w:val="19"/>
                <w:lang w:val="en-GB" w:eastAsia="en-GB"/>
              </w:rPr>
              <w:fldChar w:fldCharType="end"/>
            </w:r>
            <w:r w:rsidRPr="00ED1A67">
              <w:rPr>
                <w:rFonts w:ascii="Gill Sans MT" w:eastAsia="Times New Roman" w:hAnsi="Gill Sans MT" w:cs="Arial"/>
                <w:sz w:val="19"/>
                <w:szCs w:val="19"/>
                <w:lang w:val="en-GB" w:eastAsia="en-GB"/>
              </w:rPr>
              <w:t xml:space="preserve"> </w:t>
            </w:r>
            <w:r w:rsidRPr="00ED1A67">
              <w:rPr>
                <w:rFonts w:ascii="Gill Sans MT" w:eastAsia="Times New Roman" w:hAnsi="Gill Sans MT" w:cs="Arial"/>
                <w:bCs/>
                <w:sz w:val="19"/>
                <w:szCs w:val="19"/>
                <w:lang w:val="en-GB" w:eastAsia="en-GB"/>
              </w:rPr>
              <w:t>Yes</w:t>
            </w:r>
            <w:r w:rsidRPr="00ED1A67">
              <w:rPr>
                <w:rFonts w:ascii="Gill Sans MT" w:eastAsia="Times New Roman" w:hAnsi="Gill Sans MT" w:cs="Arial"/>
                <w:bCs/>
                <w:sz w:val="19"/>
                <w:szCs w:val="19"/>
                <w:lang w:val="en-GB" w:eastAsia="en-GB"/>
              </w:rPr>
              <w:tab/>
            </w:r>
            <w:r w:rsidRPr="00ED1A67">
              <w:rPr>
                <w:rFonts w:ascii="Gill Sans MT" w:eastAsia="Times New Roman" w:hAnsi="Gill Sans MT" w:cs="Arial"/>
                <w:bCs/>
                <w:sz w:val="19"/>
                <w:szCs w:val="19"/>
                <w:lang w:val="en-GB" w:eastAsia="en-GB"/>
              </w:rPr>
              <w:fldChar w:fldCharType="begin">
                <w:ffData>
                  <w:name w:val="Check1"/>
                  <w:enabled/>
                  <w:calcOnExit w:val="0"/>
                  <w:checkBox>
                    <w:sizeAuto/>
                    <w:default w:val="0"/>
                  </w:checkBox>
                </w:ffData>
              </w:fldChar>
            </w:r>
            <w:r w:rsidRPr="00ED1A67">
              <w:rPr>
                <w:rFonts w:ascii="Gill Sans MT" w:eastAsia="Times New Roman" w:hAnsi="Gill Sans MT" w:cs="Arial"/>
                <w:bCs/>
                <w:sz w:val="19"/>
                <w:szCs w:val="19"/>
                <w:lang w:val="en-GB" w:eastAsia="en-GB"/>
              </w:rPr>
              <w:instrText xml:space="preserve"> FORMCHECKBOX </w:instrText>
            </w:r>
            <w:r w:rsidR="00B573C0">
              <w:rPr>
                <w:rFonts w:ascii="Gill Sans MT" w:eastAsia="Times New Roman" w:hAnsi="Gill Sans MT" w:cs="Arial"/>
                <w:bCs/>
                <w:sz w:val="19"/>
                <w:szCs w:val="19"/>
                <w:lang w:val="en-GB" w:eastAsia="en-GB"/>
              </w:rPr>
            </w:r>
            <w:r w:rsidR="00B573C0">
              <w:rPr>
                <w:rFonts w:ascii="Gill Sans MT" w:eastAsia="Times New Roman" w:hAnsi="Gill Sans MT" w:cs="Arial"/>
                <w:bCs/>
                <w:sz w:val="19"/>
                <w:szCs w:val="19"/>
                <w:lang w:val="en-GB" w:eastAsia="en-GB"/>
              </w:rPr>
              <w:fldChar w:fldCharType="separate"/>
            </w:r>
            <w:r w:rsidRPr="00ED1A67">
              <w:rPr>
                <w:rFonts w:ascii="Gill Sans MT" w:eastAsia="Times New Roman" w:hAnsi="Gill Sans MT" w:cs="Arial"/>
                <w:bCs/>
                <w:sz w:val="19"/>
                <w:szCs w:val="19"/>
                <w:lang w:val="en-GB" w:eastAsia="en-GB"/>
              </w:rPr>
              <w:fldChar w:fldCharType="end"/>
            </w:r>
            <w:r w:rsidRPr="00ED1A67">
              <w:rPr>
                <w:rFonts w:ascii="Gill Sans MT" w:eastAsia="Times New Roman" w:hAnsi="Gill Sans MT" w:cs="Arial"/>
                <w:bCs/>
                <w:sz w:val="19"/>
                <w:szCs w:val="19"/>
                <w:lang w:val="en-GB" w:eastAsia="en-GB"/>
              </w:rPr>
              <w:t xml:space="preserve"> No</w:t>
            </w:r>
          </w:p>
          <w:p w:rsidR="00ED1A67" w:rsidRPr="00ED1A67" w:rsidRDefault="00ED1A67" w:rsidP="00ED1A67">
            <w:pPr>
              <w:spacing w:before="120"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Org name:</w:t>
            </w:r>
          </w:p>
        </w:tc>
        <w:tc>
          <w:tcPr>
            <w:tcW w:w="7160" w:type="dxa"/>
            <w:gridSpan w:val="4"/>
            <w:vMerge w:val="restart"/>
            <w:tcBorders>
              <w:top w:val="single" w:sz="12" w:space="0" w:color="auto"/>
              <w:left w:val="single" w:sz="12" w:space="0" w:color="auto"/>
              <w:bottom w:val="single" w:sz="12" w:space="0" w:color="auto"/>
              <w:right w:val="single" w:sz="12" w:space="0" w:color="auto"/>
            </w:tcBorders>
            <w:hideMark/>
          </w:tcPr>
          <w:p w:rsidR="00ED1A67" w:rsidRPr="00ED1A67" w:rsidRDefault="00ED1A67" w:rsidP="00ED1A67">
            <w:pPr>
              <w:spacing w:before="120"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Details of advice received:</w:t>
            </w:r>
          </w:p>
        </w:tc>
      </w:tr>
      <w:tr w:rsidR="00ED1A67" w:rsidRPr="00ED1A67" w:rsidTr="00290369">
        <w:trPr>
          <w:trHeight w:val="262"/>
          <w:jc w:val="center"/>
        </w:trPr>
        <w:tc>
          <w:tcPr>
            <w:tcW w:w="4165" w:type="dxa"/>
            <w:tcBorders>
              <w:top w:val="single" w:sz="4" w:space="0" w:color="C0C0C0"/>
              <w:left w:val="single" w:sz="12" w:space="0" w:color="auto"/>
              <w:bottom w:val="single" w:sz="4" w:space="0" w:color="C0C0C0"/>
              <w:right w:val="single" w:sz="12" w:space="0" w:color="auto"/>
            </w:tcBorders>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Name:</w:t>
            </w:r>
          </w:p>
        </w:tc>
        <w:tc>
          <w:tcPr>
            <w:tcW w:w="7160" w:type="dxa"/>
            <w:gridSpan w:val="4"/>
            <w:vMerge/>
            <w:tcBorders>
              <w:top w:val="single" w:sz="4" w:space="0" w:color="C0C0C0"/>
              <w:left w:val="single" w:sz="12" w:space="0" w:color="auto"/>
              <w:bottom w:val="single" w:sz="4" w:space="0" w:color="C0C0C0"/>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p>
        </w:tc>
      </w:tr>
      <w:tr w:rsidR="00ED1A67" w:rsidRPr="00ED1A67" w:rsidTr="00290369">
        <w:trPr>
          <w:trHeight w:val="339"/>
          <w:jc w:val="center"/>
        </w:trPr>
        <w:tc>
          <w:tcPr>
            <w:tcW w:w="4165" w:type="dxa"/>
            <w:tcBorders>
              <w:top w:val="single" w:sz="4" w:space="0" w:color="C0C0C0"/>
              <w:left w:val="single" w:sz="12" w:space="0" w:color="auto"/>
              <w:bottom w:val="single" w:sz="12" w:space="0" w:color="auto"/>
              <w:right w:val="single" w:sz="12" w:space="0" w:color="auto"/>
            </w:tcBorders>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Contact</w:t>
            </w:r>
            <w:r w:rsidRPr="00ED1A67">
              <w:rPr>
                <w:rFonts w:ascii="Gill Sans MT" w:eastAsia="Times New Roman" w:hAnsi="Gill Sans MT" w:cs="Arial"/>
                <w:sz w:val="19"/>
                <w:szCs w:val="19"/>
                <w:lang w:val="en-GB" w:eastAsia="en-GB"/>
              </w:rPr>
              <w:br/>
              <w:t>number:</w:t>
            </w:r>
          </w:p>
        </w:tc>
        <w:tc>
          <w:tcPr>
            <w:tcW w:w="7160" w:type="dxa"/>
            <w:gridSpan w:val="4"/>
            <w:vMerge/>
            <w:tcBorders>
              <w:top w:val="single" w:sz="4" w:space="0" w:color="C0C0C0"/>
              <w:left w:val="single" w:sz="12" w:space="0" w:color="auto"/>
              <w:bottom w:val="single" w:sz="12" w:space="0" w:color="auto"/>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p>
        </w:tc>
      </w:tr>
      <w:tr w:rsidR="00ED1A67" w:rsidRPr="00ED1A67" w:rsidTr="00290369">
        <w:trPr>
          <w:trHeight w:val="740"/>
          <w:jc w:val="center"/>
        </w:trPr>
        <w:tc>
          <w:tcPr>
            <w:tcW w:w="4165" w:type="dxa"/>
            <w:tcBorders>
              <w:top w:val="single" w:sz="12" w:space="0" w:color="auto"/>
              <w:left w:val="single" w:sz="12" w:space="0" w:color="auto"/>
              <w:bottom w:val="single" w:sz="4" w:space="0" w:color="C0C0C0"/>
              <w:right w:val="single" w:sz="12" w:space="0" w:color="auto"/>
            </w:tcBorders>
            <w:hideMark/>
          </w:tcPr>
          <w:p w:rsidR="00ED1A67" w:rsidRPr="00ED1A67" w:rsidRDefault="00ED1A67" w:rsidP="00ED1A67">
            <w:pPr>
              <w:spacing w:before="120" w:after="12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Other (e.g. NSPCC)</w:t>
            </w:r>
            <w:r w:rsidRPr="00ED1A67">
              <w:rPr>
                <w:rFonts w:ascii="Gill Sans MT" w:eastAsia="Times New Roman" w:hAnsi="Gill Sans MT" w:cs="Arial"/>
                <w:sz w:val="19"/>
                <w:szCs w:val="19"/>
                <w:lang w:val="en-GB" w:eastAsia="en-GB"/>
              </w:rPr>
              <w:br/>
            </w:r>
            <w:r w:rsidRPr="00ED1A67">
              <w:rPr>
                <w:rFonts w:ascii="Gill Sans MT" w:eastAsia="Times New Roman" w:hAnsi="Gill Sans MT" w:cs="Arial"/>
                <w:sz w:val="19"/>
                <w:szCs w:val="19"/>
                <w:lang w:val="en-GB" w:eastAsia="en-GB"/>
              </w:rPr>
              <w:fldChar w:fldCharType="begin">
                <w:ffData>
                  <w:name w:val="Check1"/>
                  <w:enabled/>
                  <w:calcOnExit w:val="0"/>
                  <w:checkBox>
                    <w:sizeAuto/>
                    <w:default w:val="0"/>
                  </w:checkBox>
                </w:ffData>
              </w:fldChar>
            </w:r>
            <w:r w:rsidRPr="00ED1A67">
              <w:rPr>
                <w:rFonts w:ascii="Gill Sans MT" w:eastAsia="Times New Roman" w:hAnsi="Gill Sans MT" w:cs="Arial"/>
                <w:sz w:val="19"/>
                <w:szCs w:val="19"/>
                <w:lang w:val="en-GB" w:eastAsia="en-GB"/>
              </w:rPr>
              <w:instrText xml:space="preserve"> FORMCHECKBOX </w:instrText>
            </w:r>
            <w:r w:rsidR="00B573C0">
              <w:rPr>
                <w:rFonts w:ascii="Gill Sans MT" w:eastAsia="Times New Roman" w:hAnsi="Gill Sans MT" w:cs="Arial"/>
                <w:sz w:val="19"/>
                <w:szCs w:val="19"/>
                <w:lang w:val="en-GB" w:eastAsia="en-GB"/>
              </w:rPr>
            </w:r>
            <w:r w:rsidR="00B573C0">
              <w:rPr>
                <w:rFonts w:ascii="Gill Sans MT" w:eastAsia="Times New Roman" w:hAnsi="Gill Sans MT" w:cs="Arial"/>
                <w:sz w:val="19"/>
                <w:szCs w:val="19"/>
                <w:lang w:val="en-GB" w:eastAsia="en-GB"/>
              </w:rPr>
              <w:fldChar w:fldCharType="separate"/>
            </w:r>
            <w:r w:rsidRPr="00ED1A67">
              <w:rPr>
                <w:rFonts w:ascii="Gill Sans MT" w:eastAsia="Times New Roman" w:hAnsi="Gill Sans MT" w:cs="Arial"/>
                <w:sz w:val="19"/>
                <w:szCs w:val="19"/>
                <w:lang w:val="en-GB" w:eastAsia="en-GB"/>
              </w:rPr>
              <w:fldChar w:fldCharType="end"/>
            </w:r>
            <w:r w:rsidRPr="00ED1A67">
              <w:rPr>
                <w:rFonts w:ascii="Gill Sans MT" w:eastAsia="Times New Roman" w:hAnsi="Gill Sans MT" w:cs="Arial"/>
                <w:sz w:val="19"/>
                <w:szCs w:val="19"/>
                <w:lang w:val="en-GB" w:eastAsia="en-GB"/>
              </w:rPr>
              <w:t xml:space="preserve"> </w:t>
            </w:r>
            <w:r w:rsidRPr="00ED1A67">
              <w:rPr>
                <w:rFonts w:ascii="Gill Sans MT" w:eastAsia="Times New Roman" w:hAnsi="Gill Sans MT" w:cs="Arial"/>
                <w:bCs/>
                <w:sz w:val="19"/>
                <w:szCs w:val="19"/>
                <w:lang w:val="en-GB" w:eastAsia="en-GB"/>
              </w:rPr>
              <w:t>Yes</w:t>
            </w:r>
            <w:r w:rsidRPr="00ED1A67">
              <w:rPr>
                <w:rFonts w:ascii="Gill Sans MT" w:eastAsia="Times New Roman" w:hAnsi="Gill Sans MT" w:cs="Arial"/>
                <w:bCs/>
                <w:sz w:val="19"/>
                <w:szCs w:val="19"/>
                <w:lang w:val="en-GB" w:eastAsia="en-GB"/>
              </w:rPr>
              <w:tab/>
            </w:r>
            <w:r w:rsidRPr="00ED1A67">
              <w:rPr>
                <w:rFonts w:ascii="Gill Sans MT" w:eastAsia="Times New Roman" w:hAnsi="Gill Sans MT" w:cs="Arial"/>
                <w:bCs/>
                <w:sz w:val="19"/>
                <w:szCs w:val="19"/>
                <w:lang w:val="en-GB" w:eastAsia="en-GB"/>
              </w:rPr>
              <w:fldChar w:fldCharType="begin">
                <w:ffData>
                  <w:name w:val="Check1"/>
                  <w:enabled/>
                  <w:calcOnExit w:val="0"/>
                  <w:checkBox>
                    <w:sizeAuto/>
                    <w:default w:val="0"/>
                  </w:checkBox>
                </w:ffData>
              </w:fldChar>
            </w:r>
            <w:r w:rsidRPr="00ED1A67">
              <w:rPr>
                <w:rFonts w:ascii="Gill Sans MT" w:eastAsia="Times New Roman" w:hAnsi="Gill Sans MT" w:cs="Arial"/>
                <w:bCs/>
                <w:sz w:val="19"/>
                <w:szCs w:val="19"/>
                <w:lang w:val="en-GB" w:eastAsia="en-GB"/>
              </w:rPr>
              <w:instrText xml:space="preserve"> FORMCHECKBOX </w:instrText>
            </w:r>
            <w:r w:rsidR="00B573C0">
              <w:rPr>
                <w:rFonts w:ascii="Gill Sans MT" w:eastAsia="Times New Roman" w:hAnsi="Gill Sans MT" w:cs="Arial"/>
                <w:bCs/>
                <w:sz w:val="19"/>
                <w:szCs w:val="19"/>
                <w:lang w:val="en-GB" w:eastAsia="en-GB"/>
              </w:rPr>
            </w:r>
            <w:r w:rsidR="00B573C0">
              <w:rPr>
                <w:rFonts w:ascii="Gill Sans MT" w:eastAsia="Times New Roman" w:hAnsi="Gill Sans MT" w:cs="Arial"/>
                <w:bCs/>
                <w:sz w:val="19"/>
                <w:szCs w:val="19"/>
                <w:lang w:val="en-GB" w:eastAsia="en-GB"/>
              </w:rPr>
              <w:fldChar w:fldCharType="separate"/>
            </w:r>
            <w:r w:rsidRPr="00ED1A67">
              <w:rPr>
                <w:rFonts w:ascii="Gill Sans MT" w:eastAsia="Times New Roman" w:hAnsi="Gill Sans MT" w:cs="Arial"/>
                <w:bCs/>
                <w:sz w:val="19"/>
                <w:szCs w:val="19"/>
                <w:lang w:val="en-GB" w:eastAsia="en-GB"/>
              </w:rPr>
              <w:fldChar w:fldCharType="end"/>
            </w:r>
            <w:r w:rsidRPr="00ED1A67">
              <w:rPr>
                <w:rFonts w:ascii="Gill Sans MT" w:eastAsia="Times New Roman" w:hAnsi="Gill Sans MT" w:cs="Arial"/>
                <w:bCs/>
                <w:sz w:val="19"/>
                <w:szCs w:val="19"/>
                <w:lang w:val="en-GB" w:eastAsia="en-GB"/>
              </w:rPr>
              <w:t xml:space="preserve"> No</w:t>
            </w:r>
          </w:p>
        </w:tc>
        <w:tc>
          <w:tcPr>
            <w:tcW w:w="7160" w:type="dxa"/>
            <w:gridSpan w:val="4"/>
            <w:vMerge w:val="restart"/>
            <w:tcBorders>
              <w:top w:val="single" w:sz="12" w:space="0" w:color="auto"/>
              <w:left w:val="single" w:sz="12" w:space="0" w:color="auto"/>
              <w:bottom w:val="single" w:sz="12" w:space="0" w:color="auto"/>
              <w:right w:val="single" w:sz="12" w:space="0" w:color="auto"/>
            </w:tcBorders>
            <w:hideMark/>
          </w:tcPr>
          <w:p w:rsidR="00ED1A67" w:rsidRPr="00ED1A67" w:rsidRDefault="00ED1A67" w:rsidP="00ED1A67">
            <w:pPr>
              <w:spacing w:before="120"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Details of advice received:</w:t>
            </w:r>
          </w:p>
        </w:tc>
      </w:tr>
      <w:tr w:rsidR="00ED1A67" w:rsidRPr="00ED1A67" w:rsidTr="00290369">
        <w:trPr>
          <w:trHeight w:val="293"/>
          <w:jc w:val="center"/>
        </w:trPr>
        <w:tc>
          <w:tcPr>
            <w:tcW w:w="4165" w:type="dxa"/>
            <w:tcBorders>
              <w:top w:val="single" w:sz="4" w:space="0" w:color="C0C0C0"/>
              <w:left w:val="single" w:sz="12" w:space="0" w:color="auto"/>
              <w:bottom w:val="single" w:sz="4" w:space="0" w:color="C0C0C0"/>
              <w:right w:val="single" w:sz="12" w:space="0" w:color="auto"/>
            </w:tcBorders>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Name:</w:t>
            </w:r>
          </w:p>
        </w:tc>
        <w:tc>
          <w:tcPr>
            <w:tcW w:w="7160" w:type="dxa"/>
            <w:gridSpan w:val="4"/>
            <w:vMerge/>
            <w:tcBorders>
              <w:top w:val="single" w:sz="4" w:space="0" w:color="C0C0C0"/>
              <w:left w:val="single" w:sz="12" w:space="0" w:color="auto"/>
              <w:bottom w:val="single" w:sz="4" w:space="0" w:color="C0C0C0"/>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p>
        </w:tc>
      </w:tr>
      <w:tr w:rsidR="00ED1A67" w:rsidRPr="00ED1A67" w:rsidTr="00290369">
        <w:trPr>
          <w:trHeight w:val="50"/>
          <w:jc w:val="center"/>
        </w:trPr>
        <w:tc>
          <w:tcPr>
            <w:tcW w:w="4165" w:type="dxa"/>
            <w:tcBorders>
              <w:top w:val="single" w:sz="4" w:space="0" w:color="C0C0C0"/>
              <w:left w:val="single" w:sz="12" w:space="0" w:color="auto"/>
              <w:bottom w:val="single" w:sz="12" w:space="0" w:color="auto"/>
              <w:right w:val="single" w:sz="12" w:space="0" w:color="auto"/>
            </w:tcBorders>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Contact</w:t>
            </w:r>
            <w:r w:rsidRPr="00ED1A67">
              <w:rPr>
                <w:rFonts w:ascii="Gill Sans MT" w:eastAsia="Times New Roman" w:hAnsi="Gill Sans MT" w:cs="Arial"/>
                <w:sz w:val="19"/>
                <w:szCs w:val="19"/>
                <w:lang w:val="en-GB" w:eastAsia="en-GB"/>
              </w:rPr>
              <w:br/>
              <w:t>number:</w:t>
            </w:r>
          </w:p>
        </w:tc>
        <w:tc>
          <w:tcPr>
            <w:tcW w:w="7160" w:type="dxa"/>
            <w:gridSpan w:val="4"/>
            <w:vMerge/>
            <w:tcBorders>
              <w:top w:val="single" w:sz="4" w:space="0" w:color="C0C0C0"/>
              <w:left w:val="single" w:sz="12" w:space="0" w:color="auto"/>
              <w:bottom w:val="single" w:sz="12" w:space="0" w:color="auto"/>
              <w:right w:val="single" w:sz="12" w:space="0" w:color="auto"/>
            </w:tcBorders>
            <w:vAlign w:val="center"/>
            <w:hideMark/>
          </w:tcPr>
          <w:p w:rsidR="00ED1A67" w:rsidRPr="00ED1A67" w:rsidRDefault="00ED1A67" w:rsidP="00ED1A67">
            <w:pPr>
              <w:spacing w:after="0" w:line="240" w:lineRule="auto"/>
              <w:rPr>
                <w:rFonts w:ascii="Gill Sans MT" w:eastAsia="Times New Roman" w:hAnsi="Gill Sans MT" w:cs="Arial"/>
                <w:sz w:val="19"/>
                <w:szCs w:val="19"/>
                <w:lang w:val="en-GB" w:eastAsia="en-GB"/>
              </w:rPr>
            </w:pPr>
          </w:p>
        </w:tc>
      </w:tr>
    </w:tbl>
    <w:p w:rsidR="00ED1A67" w:rsidRPr="00ED1A67" w:rsidRDefault="00ED1A67" w:rsidP="00ED1A67">
      <w:pPr>
        <w:spacing w:after="0" w:line="240" w:lineRule="auto"/>
        <w:jc w:val="center"/>
        <w:rPr>
          <w:rFonts w:ascii="Gill Sans MT" w:eastAsia="Times New Roman" w:hAnsi="Gill Sans MT" w:cs="Arial"/>
          <w:sz w:val="19"/>
          <w:szCs w:val="19"/>
          <w:lang w:val="en-GB" w:eastAsia="en-GB"/>
        </w:rPr>
      </w:pPr>
    </w:p>
    <w:p w:rsidR="00ED1A67" w:rsidRPr="00ED1A67" w:rsidRDefault="00ED1A67" w:rsidP="00ED1A67">
      <w:pPr>
        <w:spacing w:after="0" w:line="240" w:lineRule="auto"/>
        <w:ind w:right="-720"/>
        <w:jc w:val="both"/>
        <w:rPr>
          <w:rFonts w:ascii="Gill Sans MT" w:eastAsia="Times New Roman" w:hAnsi="Gill Sans MT" w:cs="Arial"/>
          <w:sz w:val="19"/>
          <w:szCs w:val="19"/>
          <w:lang w:val="en-GB" w:eastAsia="en-GB"/>
        </w:rPr>
      </w:pPr>
    </w:p>
    <w:p w:rsidR="00ED1A67" w:rsidRPr="00ED1A67" w:rsidRDefault="00ED1A67" w:rsidP="00AB4220">
      <w:pPr>
        <w:spacing w:after="0" w:line="240" w:lineRule="auto"/>
        <w:ind w:left="-1008" w:right="-1008"/>
        <w:jc w:val="both"/>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 xml:space="preserve">___________________________________ </w:t>
      </w:r>
      <w:r w:rsidRPr="00ED1A67">
        <w:rPr>
          <w:rFonts w:ascii="Gill Sans MT" w:eastAsia="Times New Roman" w:hAnsi="Gill Sans MT" w:cs="Arial"/>
          <w:sz w:val="19"/>
          <w:szCs w:val="19"/>
          <w:lang w:val="en-GB" w:eastAsia="en-GB"/>
        </w:rPr>
        <w:tab/>
      </w:r>
      <w:r w:rsidRPr="00ED1A67">
        <w:rPr>
          <w:rFonts w:ascii="Gill Sans MT" w:eastAsia="Times New Roman" w:hAnsi="Gill Sans MT" w:cs="Arial"/>
          <w:sz w:val="19"/>
          <w:szCs w:val="19"/>
          <w:lang w:val="en-GB" w:eastAsia="en-GB"/>
        </w:rPr>
        <w:tab/>
        <w:t>_________________________</w:t>
      </w:r>
    </w:p>
    <w:p w:rsidR="00ED1A67" w:rsidRPr="00ED1A67" w:rsidRDefault="00ED1A67" w:rsidP="00AB4220">
      <w:pPr>
        <w:spacing w:after="0" w:line="240" w:lineRule="auto"/>
        <w:ind w:left="-1008" w:right="-1008"/>
        <w:jc w:val="both"/>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t xml:space="preserve"> Signature </w:t>
      </w:r>
      <w:r w:rsidRPr="00ED1A67">
        <w:rPr>
          <w:rFonts w:ascii="Gill Sans MT" w:eastAsia="Times New Roman" w:hAnsi="Gill Sans MT" w:cs="Arial"/>
          <w:sz w:val="19"/>
          <w:szCs w:val="19"/>
          <w:lang w:val="en-GB" w:eastAsia="en-GB"/>
        </w:rPr>
        <w:tab/>
      </w:r>
      <w:r w:rsidRPr="00ED1A67">
        <w:rPr>
          <w:rFonts w:ascii="Gill Sans MT" w:eastAsia="Times New Roman" w:hAnsi="Gill Sans MT" w:cs="Arial"/>
          <w:sz w:val="19"/>
          <w:szCs w:val="19"/>
          <w:lang w:val="en-GB" w:eastAsia="en-GB"/>
        </w:rPr>
        <w:tab/>
      </w:r>
      <w:r w:rsidRPr="00ED1A67">
        <w:rPr>
          <w:rFonts w:ascii="Gill Sans MT" w:eastAsia="Times New Roman" w:hAnsi="Gill Sans MT" w:cs="Arial"/>
          <w:sz w:val="19"/>
          <w:szCs w:val="19"/>
          <w:lang w:val="en-GB" w:eastAsia="en-GB"/>
        </w:rPr>
        <w:tab/>
      </w:r>
      <w:r w:rsidRPr="00ED1A67">
        <w:rPr>
          <w:rFonts w:ascii="Gill Sans MT" w:eastAsia="Times New Roman" w:hAnsi="Gill Sans MT" w:cs="Arial"/>
          <w:sz w:val="19"/>
          <w:szCs w:val="19"/>
          <w:lang w:val="en-GB" w:eastAsia="en-GB"/>
        </w:rPr>
        <w:tab/>
      </w:r>
      <w:r w:rsidRPr="00ED1A67">
        <w:rPr>
          <w:rFonts w:ascii="Gill Sans MT" w:eastAsia="Times New Roman" w:hAnsi="Gill Sans MT" w:cs="Arial"/>
          <w:sz w:val="19"/>
          <w:szCs w:val="19"/>
          <w:lang w:val="en-GB" w:eastAsia="en-GB"/>
        </w:rPr>
        <w:tab/>
      </w:r>
      <w:r w:rsidRPr="00ED1A67">
        <w:rPr>
          <w:rFonts w:ascii="Gill Sans MT" w:eastAsia="Times New Roman" w:hAnsi="Gill Sans MT" w:cs="Arial"/>
          <w:sz w:val="19"/>
          <w:szCs w:val="19"/>
          <w:lang w:val="en-GB" w:eastAsia="en-GB"/>
        </w:rPr>
        <w:tab/>
      </w:r>
      <w:r w:rsidRPr="00ED1A67">
        <w:rPr>
          <w:rFonts w:ascii="Gill Sans MT" w:eastAsia="Times New Roman" w:hAnsi="Gill Sans MT" w:cs="Arial"/>
          <w:sz w:val="19"/>
          <w:szCs w:val="19"/>
          <w:lang w:val="en-GB" w:eastAsia="en-GB"/>
        </w:rPr>
        <w:tab/>
        <w:t xml:space="preserve"> Date</w:t>
      </w:r>
    </w:p>
    <w:p w:rsidR="00ED1A67" w:rsidRPr="00ED1A67" w:rsidRDefault="00ED1A67" w:rsidP="00AB4220">
      <w:pPr>
        <w:spacing w:after="0" w:line="240" w:lineRule="auto"/>
        <w:ind w:left="-1008" w:right="-1008"/>
        <w:rPr>
          <w:rFonts w:ascii="Gill Sans MT" w:eastAsia="Times New Roman" w:hAnsi="Gill Sans MT" w:cs="Arial"/>
          <w:sz w:val="19"/>
          <w:szCs w:val="19"/>
          <w:lang w:val="en-GB" w:eastAsia="en-GB"/>
        </w:rPr>
      </w:pPr>
    </w:p>
    <w:p w:rsidR="00ED1A67" w:rsidRPr="00ED1A67" w:rsidRDefault="00ED1A67" w:rsidP="00AB4220">
      <w:pPr>
        <w:spacing w:after="0" w:line="240" w:lineRule="auto"/>
        <w:ind w:left="-1008" w:right="-1008"/>
        <w:rPr>
          <w:rFonts w:ascii="Gill Sans MT" w:eastAsia="Times New Roman" w:hAnsi="Gill Sans MT" w:cs="Arial"/>
          <w:sz w:val="19"/>
          <w:szCs w:val="19"/>
          <w:lang w:val="en-GB" w:eastAsia="en-GB"/>
        </w:rPr>
      </w:pPr>
      <w:r w:rsidRPr="00ED1A67">
        <w:rPr>
          <w:rFonts w:ascii="Gill Sans MT" w:eastAsia="Times New Roman" w:hAnsi="Gill Sans MT" w:cs="Arial"/>
          <w:sz w:val="19"/>
          <w:szCs w:val="19"/>
          <w:lang w:val="en-GB" w:eastAsia="en-GB"/>
        </w:rPr>
        <w:lastRenderedPageBreak/>
        <w:t>Remember to maintain confidentiality on a need to know basis – only if it will protect the child/young person. Do not discuss this incident with anyone other than those who need to know.</w:t>
      </w:r>
    </w:p>
    <w:p w:rsidR="00ED1A67" w:rsidRPr="00ED1A67" w:rsidRDefault="00ED1A67" w:rsidP="00AB4220">
      <w:pPr>
        <w:spacing w:after="0" w:line="240" w:lineRule="auto"/>
        <w:ind w:left="-1008" w:right="-1008"/>
        <w:rPr>
          <w:rFonts w:ascii="Gill Sans MT" w:eastAsia="Times New Roman" w:hAnsi="Gill Sans MT" w:cs="Arial"/>
          <w:sz w:val="19"/>
          <w:szCs w:val="19"/>
          <w:lang w:val="en-GB" w:eastAsia="en-GB"/>
        </w:rPr>
      </w:pPr>
    </w:p>
    <w:p w:rsidR="00ED1A67" w:rsidRPr="00ED1A67" w:rsidRDefault="00ED1A67" w:rsidP="00AB4220">
      <w:pPr>
        <w:spacing w:after="0" w:line="240" w:lineRule="auto"/>
        <w:ind w:left="-1008" w:right="-1008"/>
        <w:rPr>
          <w:rFonts w:ascii="Gill Sans MT" w:eastAsia="Times New Roman" w:hAnsi="Gill Sans MT" w:cs="Arial"/>
          <w:sz w:val="19"/>
          <w:szCs w:val="19"/>
          <w:lang w:val="en-GB" w:eastAsia="en-GB"/>
        </w:rPr>
      </w:pPr>
      <w:r w:rsidRPr="00ED1A67">
        <w:rPr>
          <w:rFonts w:ascii="Gill Sans MT" w:eastAsia="Times New Roman" w:hAnsi="Gill Sans MT" w:cs="Arial"/>
          <w:b/>
          <w:sz w:val="19"/>
          <w:szCs w:val="19"/>
          <w:u w:val="single"/>
          <w:lang w:val="en-GB" w:eastAsia="en-GB"/>
        </w:rPr>
        <w:t>N.B.</w:t>
      </w:r>
      <w:r w:rsidRPr="00ED1A67">
        <w:rPr>
          <w:rFonts w:ascii="Gill Sans MT" w:eastAsia="Times New Roman" w:hAnsi="Gill Sans MT" w:cs="Arial"/>
          <w:b/>
          <w:sz w:val="19"/>
          <w:szCs w:val="19"/>
          <w:lang w:val="en-GB" w:eastAsia="en-GB"/>
        </w:rPr>
        <w:t xml:space="preserve"> A copy of this form should be sent to social services after the telephone report and to the governing body Designated Liaison Person for monitoring purposes.</w:t>
      </w:r>
    </w:p>
    <w:p w:rsidR="00ED1A67" w:rsidRPr="00ED1A67" w:rsidRDefault="00ED1A67" w:rsidP="00AB4220">
      <w:pPr>
        <w:widowControl w:val="0"/>
        <w:spacing w:after="0" w:line="240" w:lineRule="auto"/>
        <w:ind w:left="-1008" w:right="-1008"/>
        <w:jc w:val="center"/>
        <w:rPr>
          <w:rFonts w:ascii="Gill Sans MT" w:eastAsia="Arial" w:hAnsi="Gill Sans MT" w:cs="Arial"/>
          <w:b/>
          <w:sz w:val="20"/>
          <w:szCs w:val="20"/>
        </w:rPr>
      </w:pPr>
    </w:p>
    <w:p w:rsidR="00972C98" w:rsidRPr="00ED1A67" w:rsidRDefault="00972C98" w:rsidP="00332572">
      <w:pPr>
        <w:widowControl w:val="0"/>
        <w:spacing w:after="0" w:line="240" w:lineRule="auto"/>
        <w:jc w:val="center"/>
        <w:rPr>
          <w:rFonts w:ascii="Gill Sans MT" w:eastAsia="Arial" w:hAnsi="Gill Sans MT" w:cs="Arial"/>
          <w:sz w:val="20"/>
          <w:szCs w:val="20"/>
        </w:rPr>
      </w:pPr>
    </w:p>
    <w:p w:rsidR="0040785C" w:rsidRPr="00ED1A67" w:rsidRDefault="0040785C" w:rsidP="0040785C">
      <w:pPr>
        <w:ind w:right="274"/>
        <w:jc w:val="center"/>
        <w:rPr>
          <w:rFonts w:ascii="Gill Sans MT" w:eastAsia="Arial" w:hAnsi="Gill Sans MT" w:cs="Arial"/>
          <w:w w:val="110"/>
        </w:rPr>
      </w:pPr>
    </w:p>
    <w:p w:rsidR="007C73C0" w:rsidRDefault="007C73C0" w:rsidP="0040785C">
      <w:pPr>
        <w:spacing w:line="240" w:lineRule="auto"/>
        <w:ind w:left="-1008" w:right="-1008"/>
        <w:jc w:val="center"/>
        <w:rPr>
          <w:rFonts w:ascii="Gill Sans MT" w:eastAsia="Arial" w:hAnsi="Gill Sans MT" w:cs="Arial"/>
          <w:b/>
          <w:w w:val="110"/>
        </w:rPr>
      </w:pPr>
    </w:p>
    <w:p w:rsidR="007C73C0" w:rsidRDefault="007C73C0" w:rsidP="0040785C">
      <w:pPr>
        <w:spacing w:line="240" w:lineRule="auto"/>
        <w:ind w:left="-1008" w:right="-1008"/>
        <w:jc w:val="center"/>
        <w:rPr>
          <w:rFonts w:ascii="Gill Sans MT" w:eastAsia="Arial" w:hAnsi="Gill Sans MT" w:cs="Arial"/>
          <w:b/>
          <w:w w:val="110"/>
        </w:rPr>
      </w:pPr>
    </w:p>
    <w:p w:rsidR="00332572" w:rsidRPr="006851EA" w:rsidRDefault="00332572" w:rsidP="00240996">
      <w:pPr>
        <w:widowControl w:val="0"/>
        <w:spacing w:before="55" w:after="0" w:line="240" w:lineRule="auto"/>
        <w:ind w:right="-1008"/>
        <w:rPr>
          <w:rFonts w:ascii="Gill Sans MT" w:eastAsia="Arial" w:hAnsi="Gill Sans MT" w:cs="Arial"/>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9E7367" w:rsidRDefault="009E7367" w:rsidP="00FA0F43">
      <w:pPr>
        <w:widowControl w:val="0"/>
        <w:spacing w:before="55" w:after="0" w:line="240" w:lineRule="auto"/>
        <w:ind w:left="-1008" w:right="-1008"/>
        <w:jc w:val="center"/>
        <w:rPr>
          <w:rFonts w:ascii="Gill Sans MT" w:eastAsia="Arial" w:hAnsi="Gill Sans MT" w:cs="Arial"/>
          <w:b/>
          <w:w w:val="110"/>
        </w:rPr>
      </w:pPr>
    </w:p>
    <w:p w:rsidR="00332572" w:rsidRDefault="00332572" w:rsidP="00FA0F43">
      <w:pPr>
        <w:widowControl w:val="0"/>
        <w:spacing w:before="55" w:after="0" w:line="240" w:lineRule="auto"/>
        <w:ind w:left="-1008" w:right="-1008"/>
        <w:jc w:val="center"/>
        <w:rPr>
          <w:rFonts w:ascii="Gill Sans MT" w:eastAsia="Arial" w:hAnsi="Gill Sans MT" w:cs="Arial"/>
          <w:b/>
          <w:w w:val="110"/>
        </w:rPr>
      </w:pPr>
      <w:r w:rsidRPr="006851EA">
        <w:rPr>
          <w:rFonts w:ascii="Gill Sans MT" w:eastAsia="Arial" w:hAnsi="Gill Sans MT" w:cs="Arial"/>
          <w:b/>
          <w:w w:val="110"/>
        </w:rPr>
        <w:lastRenderedPageBreak/>
        <w:t xml:space="preserve">Appendix </w:t>
      </w:r>
      <w:r w:rsidR="00240996">
        <w:rPr>
          <w:rFonts w:ascii="Gill Sans MT" w:eastAsia="Arial" w:hAnsi="Gill Sans MT" w:cs="Arial"/>
          <w:b/>
          <w:w w:val="110"/>
        </w:rPr>
        <w:t>11</w:t>
      </w:r>
      <w:r w:rsidRPr="006851EA">
        <w:rPr>
          <w:rFonts w:ascii="Gill Sans MT" w:eastAsia="Arial" w:hAnsi="Gill Sans MT" w:cs="Arial"/>
          <w:b/>
          <w:w w:val="110"/>
        </w:rPr>
        <w:t xml:space="preserve"> - Useful Contacts</w:t>
      </w:r>
    </w:p>
    <w:p w:rsidR="00722F82" w:rsidRPr="006851EA" w:rsidRDefault="00722F82" w:rsidP="00FA0F43">
      <w:pPr>
        <w:widowControl w:val="0"/>
        <w:spacing w:before="55" w:after="0" w:line="240" w:lineRule="auto"/>
        <w:ind w:left="-1008" w:right="-1008"/>
        <w:jc w:val="center"/>
        <w:rPr>
          <w:rFonts w:ascii="Gill Sans MT" w:eastAsia="Arial" w:hAnsi="Gill Sans MT" w:cs="Arial"/>
          <w:b/>
          <w:w w:val="110"/>
        </w:rPr>
      </w:pPr>
    </w:p>
    <w:p w:rsidR="002F51BD" w:rsidRPr="006851EA" w:rsidRDefault="002F51BD" w:rsidP="006851EA">
      <w:pPr>
        <w:widowControl w:val="0"/>
        <w:spacing w:before="55" w:after="0" w:line="240" w:lineRule="auto"/>
        <w:ind w:left="-1008" w:right="-1008"/>
        <w:rPr>
          <w:rFonts w:ascii="Gill Sans MT" w:eastAsia="Arial" w:hAnsi="Gill Sans MT" w:cs="Arial"/>
          <w:w w:val="110"/>
        </w:rPr>
      </w:pPr>
      <w:r w:rsidRPr="006851EA">
        <w:rPr>
          <w:rFonts w:ascii="Gill Sans MT" w:eastAsia="Arial" w:hAnsi="Gill Sans MT" w:cs="Arial"/>
          <w:w w:val="110"/>
        </w:rPr>
        <w:t xml:space="preserve">CGI </w:t>
      </w:r>
      <w:r w:rsidR="006851EA" w:rsidRPr="006851EA">
        <w:rPr>
          <w:rFonts w:ascii="Gill Sans MT" w:eastAsia="Arial" w:hAnsi="Gill Sans MT" w:cs="Arial"/>
          <w:w w:val="110"/>
        </w:rPr>
        <w:t>National Children’s Officer</w:t>
      </w:r>
      <w:r w:rsidR="00B316F4">
        <w:rPr>
          <w:rFonts w:ascii="Gill Sans MT" w:eastAsia="Arial" w:hAnsi="Gill Sans MT" w:cs="Arial"/>
          <w:w w:val="110"/>
        </w:rPr>
        <w:t xml:space="preserve"> &amp;</w:t>
      </w:r>
      <w:r w:rsidR="00722F82">
        <w:rPr>
          <w:rFonts w:ascii="Gill Sans MT" w:eastAsia="Arial" w:hAnsi="Gill Sans MT" w:cs="Arial"/>
          <w:w w:val="110"/>
        </w:rPr>
        <w:t xml:space="preserve"> </w:t>
      </w:r>
      <w:r w:rsidR="00B316F4">
        <w:rPr>
          <w:rFonts w:ascii="Gill Sans MT" w:eastAsia="Arial" w:hAnsi="Gill Sans MT" w:cs="Arial"/>
          <w:w w:val="110"/>
        </w:rPr>
        <w:t>DLP</w:t>
      </w:r>
      <w:r w:rsidR="006851EA" w:rsidRPr="006851EA">
        <w:rPr>
          <w:rFonts w:ascii="Gill Sans MT" w:eastAsia="Arial" w:hAnsi="Gill Sans MT" w:cs="Arial"/>
          <w:w w:val="110"/>
        </w:rPr>
        <w:t xml:space="preserve"> </w:t>
      </w:r>
      <w:r w:rsidRPr="006851EA">
        <w:rPr>
          <w:rFonts w:ascii="Gill Sans MT" w:eastAsia="Arial" w:hAnsi="Gill Sans MT" w:cs="Arial"/>
          <w:w w:val="110"/>
        </w:rPr>
        <w:t xml:space="preserve">– Fiona Power </w:t>
      </w:r>
      <w:r w:rsidR="00722F82">
        <w:rPr>
          <w:rFonts w:ascii="Gill Sans MT" w:eastAsia="Arial" w:hAnsi="Gill Sans MT" w:cs="Arial"/>
          <w:w w:val="110"/>
        </w:rPr>
        <w:tab/>
      </w:r>
      <w:r w:rsidR="00722F82">
        <w:rPr>
          <w:rFonts w:ascii="Gill Sans MT" w:eastAsia="Arial" w:hAnsi="Gill Sans MT" w:cs="Arial"/>
          <w:w w:val="110"/>
        </w:rPr>
        <w:tab/>
      </w:r>
      <w:hyperlink r:id="rId29" w:history="1">
        <w:r w:rsidR="00722F82" w:rsidRPr="00C327AC">
          <w:rPr>
            <w:rStyle w:val="Hyperlink"/>
            <w:rFonts w:ascii="Gill Sans MT" w:eastAsia="Arial" w:hAnsi="Gill Sans MT" w:cs="Arial"/>
            <w:w w:val="110"/>
          </w:rPr>
          <w:t>fiona@cgigolf.org</w:t>
        </w:r>
      </w:hyperlink>
      <w:r w:rsidR="006851EA">
        <w:rPr>
          <w:rFonts w:ascii="Gill Sans MT" w:eastAsia="Arial" w:hAnsi="Gill Sans MT" w:cs="Arial"/>
          <w:w w:val="110"/>
        </w:rPr>
        <w:tab/>
        <w:t>+353(0)1 505 2070</w:t>
      </w:r>
    </w:p>
    <w:p w:rsidR="002F51BD" w:rsidRPr="006851EA" w:rsidRDefault="002F51BD" w:rsidP="006851EA">
      <w:pPr>
        <w:widowControl w:val="0"/>
        <w:spacing w:before="55" w:after="0" w:line="240" w:lineRule="auto"/>
        <w:ind w:left="-1008" w:right="-1008"/>
        <w:rPr>
          <w:rFonts w:ascii="Gill Sans MT" w:eastAsia="Arial" w:hAnsi="Gill Sans MT" w:cs="Arial"/>
          <w:w w:val="110"/>
        </w:rPr>
      </w:pPr>
      <w:r w:rsidRPr="006851EA">
        <w:rPr>
          <w:rFonts w:ascii="Gill Sans MT" w:eastAsia="Arial" w:hAnsi="Gill Sans MT" w:cs="Arial"/>
          <w:w w:val="110"/>
        </w:rPr>
        <w:t xml:space="preserve">GUI </w:t>
      </w:r>
      <w:r w:rsidR="006851EA" w:rsidRPr="006851EA">
        <w:rPr>
          <w:rFonts w:ascii="Gill Sans MT" w:eastAsia="Arial" w:hAnsi="Gill Sans MT" w:cs="Arial"/>
          <w:w w:val="110"/>
        </w:rPr>
        <w:t>National Children’s Officer</w:t>
      </w:r>
      <w:r w:rsidR="00B316F4">
        <w:rPr>
          <w:rFonts w:ascii="Gill Sans MT" w:eastAsia="Arial" w:hAnsi="Gill Sans MT" w:cs="Arial"/>
          <w:w w:val="110"/>
        </w:rPr>
        <w:t xml:space="preserve"> &amp; DLP</w:t>
      </w:r>
      <w:r w:rsidR="006851EA" w:rsidRPr="006851EA">
        <w:rPr>
          <w:rFonts w:ascii="Gill Sans MT" w:eastAsia="Arial" w:hAnsi="Gill Sans MT" w:cs="Arial"/>
          <w:w w:val="110"/>
        </w:rPr>
        <w:t xml:space="preserve"> </w:t>
      </w:r>
      <w:r w:rsidRPr="006851EA">
        <w:rPr>
          <w:rFonts w:ascii="Gill Sans MT" w:eastAsia="Arial" w:hAnsi="Gill Sans MT" w:cs="Arial"/>
          <w:w w:val="110"/>
        </w:rPr>
        <w:t>– Barbara Creggy</w:t>
      </w:r>
      <w:r w:rsidR="006851EA">
        <w:rPr>
          <w:rFonts w:ascii="Gill Sans MT" w:eastAsia="Arial" w:hAnsi="Gill Sans MT" w:cs="Arial"/>
          <w:w w:val="110"/>
        </w:rPr>
        <w:t xml:space="preserve"> </w:t>
      </w:r>
      <w:r w:rsidR="00722F82">
        <w:rPr>
          <w:rFonts w:ascii="Gill Sans MT" w:eastAsia="Arial" w:hAnsi="Gill Sans MT" w:cs="Arial"/>
          <w:w w:val="110"/>
        </w:rPr>
        <w:tab/>
      </w:r>
      <w:r w:rsidR="00722F82">
        <w:rPr>
          <w:rFonts w:ascii="Gill Sans MT" w:eastAsia="Arial" w:hAnsi="Gill Sans MT" w:cs="Arial"/>
          <w:w w:val="110"/>
        </w:rPr>
        <w:tab/>
      </w:r>
      <w:hyperlink r:id="rId30" w:history="1">
        <w:r w:rsidR="00722F82" w:rsidRPr="00C327AC">
          <w:rPr>
            <w:rStyle w:val="Hyperlink"/>
            <w:rFonts w:ascii="Gill Sans MT" w:eastAsia="Arial" w:hAnsi="Gill Sans MT" w:cs="Arial"/>
            <w:w w:val="110"/>
          </w:rPr>
          <w:t>barbara@gui.ie</w:t>
        </w:r>
      </w:hyperlink>
      <w:r w:rsidR="006851EA">
        <w:rPr>
          <w:rFonts w:ascii="Gill Sans MT" w:eastAsia="Arial" w:hAnsi="Gill Sans MT" w:cs="Arial"/>
          <w:w w:val="110"/>
        </w:rPr>
        <w:tab/>
        <w:t>+353(0)1 505 4000</w:t>
      </w:r>
    </w:p>
    <w:p w:rsidR="002F51BD" w:rsidRPr="006851EA" w:rsidRDefault="006851EA" w:rsidP="006851EA">
      <w:pPr>
        <w:widowControl w:val="0"/>
        <w:spacing w:before="55" w:after="0" w:line="240" w:lineRule="auto"/>
        <w:ind w:left="-1008" w:right="-1008"/>
        <w:rPr>
          <w:rFonts w:ascii="Gill Sans MT" w:eastAsia="Arial" w:hAnsi="Gill Sans MT" w:cs="Arial"/>
          <w:w w:val="110"/>
        </w:rPr>
      </w:pPr>
      <w:r w:rsidRPr="006851EA">
        <w:rPr>
          <w:rFonts w:ascii="Gill Sans MT" w:eastAsia="Arial" w:hAnsi="Gill Sans MT" w:cs="Arial"/>
          <w:w w:val="110"/>
        </w:rPr>
        <w:t>ILGU National Children’s Officer</w:t>
      </w:r>
      <w:r w:rsidR="00B316F4">
        <w:rPr>
          <w:rFonts w:ascii="Gill Sans MT" w:eastAsia="Arial" w:hAnsi="Gill Sans MT" w:cs="Arial"/>
          <w:w w:val="110"/>
        </w:rPr>
        <w:t xml:space="preserve"> &amp; DLP</w:t>
      </w:r>
      <w:r w:rsidRPr="006851EA">
        <w:rPr>
          <w:rFonts w:ascii="Gill Sans MT" w:eastAsia="Arial" w:hAnsi="Gill Sans MT" w:cs="Arial"/>
          <w:w w:val="110"/>
        </w:rPr>
        <w:t xml:space="preserve"> - </w:t>
      </w:r>
      <w:r w:rsidR="002F51BD" w:rsidRPr="006851EA">
        <w:rPr>
          <w:rFonts w:ascii="Gill Sans MT" w:eastAsia="Arial" w:hAnsi="Gill Sans MT" w:cs="Arial"/>
          <w:w w:val="110"/>
        </w:rPr>
        <w:t>Audrey Quinn</w:t>
      </w:r>
      <w:r w:rsidR="00722F82">
        <w:rPr>
          <w:rFonts w:ascii="Gill Sans MT" w:eastAsia="Arial" w:hAnsi="Gill Sans MT" w:cs="Arial"/>
          <w:w w:val="110"/>
        </w:rPr>
        <w:tab/>
      </w:r>
      <w:r>
        <w:rPr>
          <w:rFonts w:ascii="Gill Sans MT" w:eastAsia="Arial" w:hAnsi="Gill Sans MT" w:cs="Arial"/>
          <w:w w:val="110"/>
        </w:rPr>
        <w:t xml:space="preserve"> </w:t>
      </w:r>
      <w:r w:rsidR="00722F82">
        <w:rPr>
          <w:rFonts w:ascii="Gill Sans MT" w:eastAsia="Arial" w:hAnsi="Gill Sans MT" w:cs="Arial"/>
          <w:w w:val="110"/>
        </w:rPr>
        <w:tab/>
      </w:r>
      <w:hyperlink r:id="rId31" w:history="1">
        <w:r w:rsidR="00722F82" w:rsidRPr="00C327AC">
          <w:rPr>
            <w:rStyle w:val="Hyperlink"/>
            <w:rFonts w:ascii="Gill Sans MT" w:eastAsia="Arial" w:hAnsi="Gill Sans MT" w:cs="Arial"/>
            <w:w w:val="110"/>
          </w:rPr>
          <w:t>audrey@ilgu.ie</w:t>
        </w:r>
      </w:hyperlink>
      <w:r>
        <w:rPr>
          <w:rFonts w:ascii="Gill Sans MT" w:eastAsia="Arial" w:hAnsi="Gill Sans MT" w:cs="Arial"/>
          <w:w w:val="110"/>
        </w:rPr>
        <w:tab/>
        <w:t xml:space="preserve">+353(0)1 293 4833 </w:t>
      </w:r>
    </w:p>
    <w:p w:rsidR="002F51BD" w:rsidRDefault="002F51BD" w:rsidP="006851EA">
      <w:pPr>
        <w:widowControl w:val="0"/>
        <w:spacing w:before="55" w:after="0" w:line="240" w:lineRule="auto"/>
        <w:ind w:left="-1008" w:right="-1008"/>
        <w:rPr>
          <w:rFonts w:ascii="Gill Sans MT" w:eastAsia="Arial" w:hAnsi="Gill Sans MT" w:cs="Arial"/>
          <w:w w:val="110"/>
        </w:rPr>
      </w:pPr>
      <w:r w:rsidRPr="006851EA">
        <w:rPr>
          <w:rFonts w:ascii="Gill Sans MT" w:eastAsia="Arial" w:hAnsi="Gill Sans MT" w:cs="Arial"/>
          <w:w w:val="110"/>
        </w:rPr>
        <w:t>PGA</w:t>
      </w:r>
      <w:r w:rsidR="006851EA" w:rsidRPr="006851EA">
        <w:rPr>
          <w:rFonts w:ascii="Gill Sans MT" w:eastAsia="Arial" w:hAnsi="Gill Sans MT" w:cs="Arial"/>
          <w:w w:val="110"/>
        </w:rPr>
        <w:t xml:space="preserve"> Lead Compliance and Safeguarding Officer</w:t>
      </w:r>
      <w:r w:rsidRPr="006851EA">
        <w:rPr>
          <w:rFonts w:ascii="Gill Sans MT" w:eastAsia="Arial" w:hAnsi="Gill Sans MT" w:cs="Arial"/>
          <w:w w:val="110"/>
        </w:rPr>
        <w:t xml:space="preserve"> </w:t>
      </w:r>
      <w:r w:rsidR="00DD6858" w:rsidRPr="006851EA">
        <w:rPr>
          <w:rFonts w:ascii="Gill Sans MT" w:eastAsia="Arial" w:hAnsi="Gill Sans MT" w:cs="Arial"/>
          <w:w w:val="110"/>
        </w:rPr>
        <w:t>–</w:t>
      </w:r>
      <w:r w:rsidRPr="006851EA">
        <w:rPr>
          <w:rFonts w:ascii="Gill Sans MT" w:eastAsia="Arial" w:hAnsi="Gill Sans MT" w:cs="Arial"/>
          <w:w w:val="110"/>
        </w:rPr>
        <w:t xml:space="preserve"> </w:t>
      </w:r>
      <w:r w:rsidR="00DD6858" w:rsidRPr="006851EA">
        <w:rPr>
          <w:rFonts w:ascii="Gill Sans MT" w:eastAsia="Arial" w:hAnsi="Gill Sans MT" w:cs="Arial"/>
          <w:w w:val="110"/>
        </w:rPr>
        <w:t>Andy Wright</w:t>
      </w:r>
      <w:r w:rsidR="006851EA">
        <w:rPr>
          <w:rFonts w:ascii="Gill Sans MT" w:eastAsia="Arial" w:hAnsi="Gill Sans MT" w:cs="Arial"/>
          <w:w w:val="110"/>
        </w:rPr>
        <w:t xml:space="preserve"> </w:t>
      </w:r>
      <w:hyperlink r:id="rId32" w:history="1">
        <w:r w:rsidR="006851EA" w:rsidRPr="0053323D">
          <w:rPr>
            <w:rStyle w:val="Hyperlink"/>
            <w:rFonts w:ascii="Gill Sans MT" w:eastAsia="Arial" w:hAnsi="Gill Sans MT" w:cs="Arial"/>
            <w:w w:val="110"/>
          </w:rPr>
          <w:t>andy.wright@pga.org.uk</w:t>
        </w:r>
      </w:hyperlink>
      <w:r w:rsidR="006851EA">
        <w:rPr>
          <w:rFonts w:ascii="Gill Sans MT" w:eastAsia="Arial" w:hAnsi="Gill Sans MT" w:cs="Arial"/>
          <w:w w:val="110"/>
        </w:rPr>
        <w:tab/>
        <w:t>+44(0)1675 477 897</w:t>
      </w:r>
    </w:p>
    <w:p w:rsidR="006851EA" w:rsidRDefault="006851EA" w:rsidP="006851EA">
      <w:pPr>
        <w:widowControl w:val="0"/>
        <w:spacing w:before="55" w:after="0" w:line="240" w:lineRule="auto"/>
        <w:ind w:left="-1008" w:right="-1008"/>
        <w:rPr>
          <w:rFonts w:ascii="Gill Sans MT" w:eastAsia="Arial" w:hAnsi="Gill Sans MT" w:cs="Arial"/>
          <w:w w:val="110"/>
        </w:rPr>
      </w:pPr>
    </w:p>
    <w:p w:rsidR="006851EA" w:rsidRDefault="007F0213" w:rsidP="006851EA">
      <w:pPr>
        <w:widowControl w:val="0"/>
        <w:spacing w:before="55" w:after="0" w:line="240" w:lineRule="auto"/>
        <w:ind w:left="-1008" w:right="-1008"/>
        <w:rPr>
          <w:rFonts w:ascii="Gill Sans MT" w:eastAsia="Arial" w:hAnsi="Gill Sans MT" w:cs="Arial"/>
          <w:w w:val="110"/>
        </w:rPr>
      </w:pPr>
      <w:r>
        <w:rPr>
          <w:rFonts w:ascii="Gill Sans MT" w:eastAsia="Arial" w:hAnsi="Gill Sans MT" w:cs="Arial"/>
          <w:w w:val="110"/>
        </w:rPr>
        <w:t xml:space="preserve">ISPCC/Childine </w:t>
      </w:r>
      <w:r>
        <w:rPr>
          <w:rFonts w:ascii="Gill Sans MT" w:eastAsia="Arial" w:hAnsi="Gill Sans MT" w:cs="Arial"/>
          <w:w w:val="110"/>
        </w:rPr>
        <w:tab/>
      </w:r>
      <w:r>
        <w:rPr>
          <w:rFonts w:ascii="Gill Sans MT" w:eastAsia="Arial" w:hAnsi="Gill Sans MT" w:cs="Arial"/>
          <w:w w:val="110"/>
        </w:rPr>
        <w:tab/>
      </w:r>
      <w:r w:rsidR="00093EFB">
        <w:rPr>
          <w:rFonts w:ascii="Gill Sans MT" w:eastAsia="Arial" w:hAnsi="Gill Sans MT" w:cs="Arial"/>
          <w:w w:val="110"/>
        </w:rPr>
        <w:tab/>
      </w:r>
      <w:hyperlink r:id="rId33" w:history="1">
        <w:r w:rsidR="006851EA" w:rsidRPr="0053323D">
          <w:rPr>
            <w:rStyle w:val="Hyperlink"/>
            <w:rFonts w:ascii="Gill Sans MT" w:eastAsia="Arial" w:hAnsi="Gill Sans MT" w:cs="Arial"/>
            <w:w w:val="110"/>
          </w:rPr>
          <w:t>www.childline.ie</w:t>
        </w:r>
      </w:hyperlink>
      <w:r w:rsidR="006851EA">
        <w:rPr>
          <w:rFonts w:ascii="Gill Sans MT" w:eastAsia="Arial" w:hAnsi="Gill Sans MT" w:cs="Arial"/>
          <w:w w:val="110"/>
        </w:rPr>
        <w:tab/>
      </w:r>
      <w:r w:rsidR="006851EA">
        <w:rPr>
          <w:rFonts w:ascii="Gill Sans MT" w:eastAsia="Arial" w:hAnsi="Gill Sans MT" w:cs="Arial"/>
          <w:w w:val="110"/>
        </w:rPr>
        <w:tab/>
        <w:t>1800 66 66 66</w:t>
      </w:r>
      <w:r w:rsidR="006851EA">
        <w:rPr>
          <w:rFonts w:ascii="Gill Sans MT" w:eastAsia="Arial" w:hAnsi="Gill Sans MT" w:cs="Arial"/>
          <w:w w:val="110"/>
        </w:rPr>
        <w:tab/>
      </w:r>
    </w:p>
    <w:p w:rsidR="006851EA" w:rsidRDefault="007F0213" w:rsidP="006851EA">
      <w:pPr>
        <w:widowControl w:val="0"/>
        <w:spacing w:before="55" w:after="0" w:line="240" w:lineRule="auto"/>
        <w:ind w:left="-1008" w:right="-1008"/>
        <w:rPr>
          <w:rFonts w:ascii="Gill Sans MT" w:eastAsia="Arial" w:hAnsi="Gill Sans MT" w:cs="Arial"/>
          <w:w w:val="110"/>
        </w:rPr>
      </w:pPr>
      <w:r>
        <w:rPr>
          <w:rFonts w:ascii="Gill Sans MT" w:eastAsia="Arial" w:hAnsi="Gill Sans MT" w:cs="Arial"/>
          <w:w w:val="110"/>
        </w:rPr>
        <w:t xml:space="preserve">NSPCC/Childline </w:t>
      </w:r>
      <w:r>
        <w:rPr>
          <w:rFonts w:ascii="Gill Sans MT" w:eastAsia="Arial" w:hAnsi="Gill Sans MT" w:cs="Arial"/>
          <w:w w:val="110"/>
        </w:rPr>
        <w:tab/>
      </w:r>
      <w:r w:rsidR="00093EFB">
        <w:rPr>
          <w:rFonts w:ascii="Gill Sans MT" w:eastAsia="Arial" w:hAnsi="Gill Sans MT" w:cs="Arial"/>
          <w:w w:val="110"/>
        </w:rPr>
        <w:tab/>
      </w:r>
      <w:hyperlink r:id="rId34" w:history="1">
        <w:r w:rsidR="006851EA" w:rsidRPr="0053323D">
          <w:rPr>
            <w:rStyle w:val="Hyperlink"/>
            <w:rFonts w:ascii="Gill Sans MT" w:eastAsia="Arial" w:hAnsi="Gill Sans MT" w:cs="Arial"/>
            <w:w w:val="110"/>
          </w:rPr>
          <w:t>www.childline.org.uk</w:t>
        </w:r>
      </w:hyperlink>
      <w:r w:rsidR="006851EA">
        <w:rPr>
          <w:rFonts w:ascii="Gill Sans MT" w:eastAsia="Arial" w:hAnsi="Gill Sans MT" w:cs="Arial"/>
          <w:w w:val="110"/>
        </w:rPr>
        <w:tab/>
      </w:r>
      <w:r>
        <w:rPr>
          <w:rFonts w:ascii="Gill Sans MT" w:eastAsia="Arial" w:hAnsi="Gill Sans MT" w:cs="Arial"/>
          <w:w w:val="110"/>
        </w:rPr>
        <w:tab/>
      </w:r>
      <w:r w:rsidR="006851EA">
        <w:rPr>
          <w:rFonts w:ascii="Gill Sans MT" w:eastAsia="Arial" w:hAnsi="Gill Sans MT" w:cs="Arial"/>
          <w:w w:val="110"/>
        </w:rPr>
        <w:t>0800 11 11</w:t>
      </w:r>
      <w:r w:rsidR="006851EA">
        <w:rPr>
          <w:rFonts w:ascii="Gill Sans MT" w:eastAsia="Arial" w:hAnsi="Gill Sans MT" w:cs="Arial"/>
          <w:w w:val="110"/>
        </w:rPr>
        <w:tab/>
      </w:r>
    </w:p>
    <w:p w:rsidR="00093EFB" w:rsidRPr="006851EA" w:rsidRDefault="00093EFB" w:rsidP="006851EA">
      <w:pPr>
        <w:widowControl w:val="0"/>
        <w:spacing w:before="55" w:after="0" w:line="240" w:lineRule="auto"/>
        <w:ind w:left="-1008" w:right="-1008"/>
        <w:rPr>
          <w:rFonts w:ascii="Gill Sans MT" w:eastAsia="Arial" w:hAnsi="Gill Sans MT" w:cs="Arial"/>
          <w:w w:val="110"/>
        </w:rPr>
      </w:pPr>
      <w:r>
        <w:rPr>
          <w:rFonts w:ascii="Gill Sans MT" w:eastAsia="Arial" w:hAnsi="Gill Sans MT" w:cs="Arial"/>
          <w:w w:val="110"/>
        </w:rPr>
        <w:t>Child Protection in Sport Unit</w:t>
      </w:r>
      <w:r>
        <w:rPr>
          <w:rFonts w:ascii="Gill Sans MT" w:eastAsia="Arial" w:hAnsi="Gill Sans MT" w:cs="Arial"/>
          <w:w w:val="110"/>
        </w:rPr>
        <w:tab/>
      </w:r>
      <w:hyperlink r:id="rId35" w:history="1">
        <w:r w:rsidRPr="00D64629">
          <w:rPr>
            <w:rStyle w:val="Hyperlink"/>
            <w:rFonts w:ascii="Gill Sans MT" w:eastAsia="Arial" w:hAnsi="Gill Sans MT" w:cs="Arial"/>
            <w:w w:val="110"/>
          </w:rPr>
          <w:t>www.cpsu.org.uk</w:t>
        </w:r>
      </w:hyperlink>
      <w:r>
        <w:rPr>
          <w:rFonts w:ascii="Gill Sans MT" w:eastAsia="Arial" w:hAnsi="Gill Sans MT" w:cs="Arial"/>
          <w:w w:val="110"/>
        </w:rPr>
        <w:t xml:space="preserve"> </w:t>
      </w:r>
      <w:r>
        <w:rPr>
          <w:rFonts w:ascii="Gill Sans MT" w:eastAsia="Arial" w:hAnsi="Gill Sans MT" w:cs="Arial"/>
          <w:w w:val="110"/>
        </w:rPr>
        <w:tab/>
      </w:r>
    </w:p>
    <w:p w:rsidR="00332572" w:rsidRDefault="00332572" w:rsidP="006851EA">
      <w:pPr>
        <w:widowControl w:val="0"/>
        <w:spacing w:after="0" w:line="240" w:lineRule="auto"/>
        <w:ind w:left="-1008" w:right="-1008"/>
        <w:rPr>
          <w:rFonts w:ascii="Gill Sans MT" w:eastAsia="Arial" w:hAnsi="Gill Sans MT" w:cs="Arial"/>
        </w:rPr>
      </w:pPr>
    </w:p>
    <w:p w:rsidR="0082799F" w:rsidRDefault="0082799F" w:rsidP="006851EA">
      <w:pPr>
        <w:widowControl w:val="0"/>
        <w:spacing w:after="0" w:line="240" w:lineRule="auto"/>
        <w:ind w:left="-1008" w:right="-1008"/>
        <w:rPr>
          <w:rFonts w:ascii="Gill Sans MT" w:eastAsia="Arial" w:hAnsi="Gill Sans MT" w:cs="Arial"/>
        </w:rPr>
      </w:pPr>
      <w:r>
        <w:rPr>
          <w:rFonts w:ascii="Gill Sans MT" w:eastAsia="Arial" w:hAnsi="Gill Sans MT" w:cs="Arial"/>
        </w:rPr>
        <w:t xml:space="preserve">An Garda </w:t>
      </w:r>
      <w:r w:rsidR="00093EFB">
        <w:rPr>
          <w:rFonts w:ascii="Gill Sans MT" w:eastAsia="Arial" w:hAnsi="Gill Sans MT" w:cs="Arial"/>
        </w:rPr>
        <w:t xml:space="preserve">Síochána </w:t>
      </w:r>
      <w:r w:rsidR="00093EFB">
        <w:rPr>
          <w:rFonts w:ascii="Gill Sans MT" w:eastAsia="Arial" w:hAnsi="Gill Sans MT" w:cs="Arial"/>
        </w:rPr>
        <w:tab/>
      </w:r>
      <w:r w:rsidR="00DF6D8A">
        <w:rPr>
          <w:rFonts w:ascii="Gill Sans MT" w:eastAsia="Arial" w:hAnsi="Gill Sans MT" w:cs="Arial"/>
        </w:rPr>
        <w:tab/>
      </w:r>
      <w:hyperlink r:id="rId36" w:history="1">
        <w:r w:rsidR="00DF6D8A" w:rsidRPr="00C327AC">
          <w:rPr>
            <w:rStyle w:val="Hyperlink"/>
            <w:rFonts w:ascii="Gill Sans MT" w:eastAsia="Arial" w:hAnsi="Gill Sans MT" w:cs="Arial"/>
          </w:rPr>
          <w:t>www.garda.ie</w:t>
        </w:r>
      </w:hyperlink>
      <w:r w:rsidR="0085095E">
        <w:rPr>
          <w:rFonts w:ascii="Gill Sans MT" w:eastAsia="Arial" w:hAnsi="Gill Sans MT" w:cs="Arial"/>
        </w:rPr>
        <w:tab/>
      </w:r>
      <w:r w:rsidR="0085095E">
        <w:rPr>
          <w:rFonts w:ascii="Gill Sans MT" w:eastAsia="Arial" w:hAnsi="Gill Sans MT" w:cs="Arial"/>
        </w:rPr>
        <w:tab/>
      </w:r>
      <w:r w:rsidR="0085095E">
        <w:rPr>
          <w:rFonts w:ascii="Gill Sans MT" w:eastAsia="Arial" w:hAnsi="Gill Sans MT" w:cs="Arial"/>
        </w:rPr>
        <w:tab/>
        <w:t>999 or 112</w:t>
      </w:r>
    </w:p>
    <w:p w:rsidR="0085095E" w:rsidRDefault="00093EFB" w:rsidP="006851EA">
      <w:pPr>
        <w:widowControl w:val="0"/>
        <w:spacing w:after="0" w:line="240" w:lineRule="auto"/>
        <w:ind w:left="-1008" w:right="-1008"/>
        <w:rPr>
          <w:rFonts w:ascii="Gill Sans MT" w:eastAsia="Arial" w:hAnsi="Gill Sans MT" w:cs="Arial"/>
        </w:rPr>
      </w:pPr>
      <w:r>
        <w:rPr>
          <w:rFonts w:ascii="Gill Sans MT" w:eastAsia="Arial" w:hAnsi="Gill Sans MT" w:cs="Arial"/>
        </w:rPr>
        <w:t xml:space="preserve">PSNI </w:t>
      </w:r>
      <w:r>
        <w:rPr>
          <w:rFonts w:ascii="Gill Sans MT" w:eastAsia="Arial" w:hAnsi="Gill Sans MT" w:cs="Arial"/>
        </w:rPr>
        <w:tab/>
      </w:r>
      <w:r w:rsidR="007F0213">
        <w:rPr>
          <w:rFonts w:ascii="Gill Sans MT" w:eastAsia="Arial" w:hAnsi="Gill Sans MT" w:cs="Arial"/>
        </w:rPr>
        <w:tab/>
      </w:r>
      <w:r w:rsidR="007F0213">
        <w:rPr>
          <w:rFonts w:ascii="Gill Sans MT" w:eastAsia="Arial" w:hAnsi="Gill Sans MT" w:cs="Arial"/>
        </w:rPr>
        <w:tab/>
      </w:r>
      <w:r w:rsidR="00DF6D8A">
        <w:rPr>
          <w:rFonts w:ascii="Gill Sans MT" w:eastAsia="Arial" w:hAnsi="Gill Sans MT" w:cs="Arial"/>
        </w:rPr>
        <w:tab/>
      </w:r>
      <w:hyperlink r:id="rId37" w:history="1">
        <w:r w:rsidR="00DF6D8A" w:rsidRPr="00C327AC">
          <w:rPr>
            <w:rStyle w:val="Hyperlink"/>
            <w:rFonts w:ascii="Gill Sans MT" w:eastAsia="Arial" w:hAnsi="Gill Sans MT" w:cs="Arial"/>
          </w:rPr>
          <w:t>www.psni.police.uk</w:t>
        </w:r>
      </w:hyperlink>
      <w:r w:rsidR="007F0213">
        <w:rPr>
          <w:rFonts w:ascii="Gill Sans MT" w:eastAsia="Arial" w:hAnsi="Gill Sans MT" w:cs="Arial"/>
        </w:rPr>
        <w:tab/>
      </w:r>
      <w:r w:rsidR="007F0213">
        <w:rPr>
          <w:rFonts w:ascii="Gill Sans MT" w:eastAsia="Arial" w:hAnsi="Gill Sans MT" w:cs="Arial"/>
        </w:rPr>
        <w:tab/>
      </w:r>
      <w:r w:rsidR="0085095E">
        <w:rPr>
          <w:rFonts w:ascii="Gill Sans MT" w:eastAsia="Arial" w:hAnsi="Gill Sans MT" w:cs="Arial"/>
        </w:rPr>
        <w:t xml:space="preserve">999 </w:t>
      </w:r>
    </w:p>
    <w:p w:rsidR="0085095E" w:rsidRDefault="0085095E" w:rsidP="006851EA">
      <w:pPr>
        <w:widowControl w:val="0"/>
        <w:spacing w:after="0" w:line="240" w:lineRule="auto"/>
        <w:ind w:left="-1008" w:right="-1008"/>
        <w:rPr>
          <w:rFonts w:ascii="Gill Sans MT" w:eastAsia="Arial" w:hAnsi="Gill Sans MT" w:cs="Arial"/>
        </w:rPr>
      </w:pPr>
    </w:p>
    <w:p w:rsidR="007F0213" w:rsidRDefault="007F0213" w:rsidP="007F0213">
      <w:pPr>
        <w:widowControl w:val="0"/>
        <w:spacing w:after="0" w:line="240" w:lineRule="auto"/>
        <w:ind w:left="-1008" w:right="-1008"/>
        <w:jc w:val="center"/>
        <w:rPr>
          <w:rFonts w:ascii="Gill Sans MT" w:eastAsia="Arial" w:hAnsi="Gill Sans MT" w:cs="Arial"/>
          <w:b/>
        </w:rPr>
      </w:pPr>
    </w:p>
    <w:p w:rsidR="0085095E" w:rsidRDefault="0085095E" w:rsidP="007F0213">
      <w:pPr>
        <w:widowControl w:val="0"/>
        <w:spacing w:after="0" w:line="240" w:lineRule="auto"/>
        <w:ind w:left="-1008" w:right="-1008"/>
        <w:rPr>
          <w:rFonts w:ascii="Gill Sans MT" w:eastAsia="Arial" w:hAnsi="Gill Sans MT" w:cs="Arial"/>
          <w:b/>
        </w:rPr>
      </w:pPr>
      <w:r w:rsidRPr="0085095E">
        <w:rPr>
          <w:rFonts w:ascii="Gill Sans MT" w:eastAsia="Arial" w:hAnsi="Gill Sans MT" w:cs="Arial"/>
          <w:b/>
        </w:rPr>
        <w:t>Contact details for Social Workers ROI</w:t>
      </w:r>
    </w:p>
    <w:p w:rsidR="007F0213" w:rsidRDefault="007F0213" w:rsidP="006851EA">
      <w:pPr>
        <w:widowControl w:val="0"/>
        <w:spacing w:after="0" w:line="240" w:lineRule="auto"/>
        <w:ind w:left="-1008" w:right="-1008"/>
        <w:rPr>
          <w:rFonts w:ascii="Gill Sans MT" w:eastAsia="Arial" w:hAnsi="Gill Sans MT" w:cs="Arial"/>
          <w:b/>
        </w:rPr>
      </w:pPr>
    </w:p>
    <w:p w:rsidR="007F0213" w:rsidRDefault="007F0213" w:rsidP="006851EA">
      <w:pPr>
        <w:widowControl w:val="0"/>
        <w:spacing w:after="0" w:line="240" w:lineRule="auto"/>
        <w:ind w:left="-1008" w:right="-1008"/>
        <w:rPr>
          <w:rFonts w:ascii="Gill Sans MT" w:eastAsia="Arial" w:hAnsi="Gill Sans MT" w:cs="Arial"/>
          <w:b/>
        </w:rPr>
        <w:sectPr w:rsidR="007F0213">
          <w:pgSz w:w="11906" w:h="16838"/>
          <w:pgMar w:top="1440" w:right="1440" w:bottom="1440" w:left="1440" w:header="708" w:footer="708" w:gutter="0"/>
          <w:cols w:space="708"/>
          <w:docGrid w:linePitch="360"/>
        </w:sectPr>
      </w:pPr>
    </w:p>
    <w:p w:rsidR="0085095E" w:rsidRPr="0085095E" w:rsidRDefault="0085095E" w:rsidP="007F0213">
      <w:pPr>
        <w:widowControl w:val="0"/>
        <w:spacing w:after="0" w:line="240" w:lineRule="auto"/>
        <w:ind w:left="-288" w:right="-1008"/>
        <w:rPr>
          <w:rFonts w:ascii="Gill Sans MT" w:eastAsia="Arial" w:hAnsi="Gill Sans MT" w:cs="Arial"/>
          <w:b/>
        </w:rPr>
      </w:pPr>
      <w:r>
        <w:rPr>
          <w:rFonts w:ascii="Gill Sans MT" w:eastAsia="Arial" w:hAnsi="Gill Sans MT" w:cs="Arial"/>
          <w:b/>
        </w:rPr>
        <w:t>Dublin North East</w:t>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Eilidh MacNab</w:t>
      </w:r>
      <w:r w:rsidRPr="0085095E">
        <w:rPr>
          <w:rFonts w:ascii="Gill Sans MT" w:eastAsia="Arial" w:hAnsi="Gill Sans MT" w:cs="Arial"/>
        </w:rPr>
        <w:tab/>
      </w:r>
      <w:r w:rsidR="00F8461B">
        <w:rPr>
          <w:rFonts w:ascii="Gill Sans MT" w:eastAsia="Arial" w:hAnsi="Gill Sans MT" w:cs="Arial"/>
        </w:rPr>
        <w:tab/>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Child and Family Agency,</w:t>
      </w:r>
    </w:p>
    <w:p w:rsidR="0085095E" w:rsidRPr="0085095E" w:rsidRDefault="0085095E" w:rsidP="007F0213">
      <w:pPr>
        <w:widowControl w:val="0"/>
        <w:spacing w:after="0" w:line="240" w:lineRule="auto"/>
        <w:ind w:left="-288" w:right="-1152"/>
        <w:rPr>
          <w:rFonts w:ascii="Gill Sans MT" w:eastAsia="Arial" w:hAnsi="Gill Sans MT" w:cs="Arial"/>
        </w:rPr>
      </w:pPr>
      <w:r w:rsidRPr="0085095E">
        <w:rPr>
          <w:rFonts w:ascii="Gill Sans MT" w:eastAsia="Arial" w:hAnsi="Gill Sans MT" w:cs="Arial"/>
        </w:rPr>
        <w:t>180-189 Lakeshore Drive,</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 xml:space="preserve">Airside Business Park,  </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Swords, Co Dublin.</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Tel: 01-8708000  eilidh.macnab@tusla.ie</w:t>
      </w:r>
      <w:r w:rsidRPr="0085095E">
        <w:rPr>
          <w:rFonts w:ascii="Gill Sans MT" w:eastAsia="Arial" w:hAnsi="Gill Sans MT" w:cs="Arial"/>
        </w:rPr>
        <w:cr/>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 xml:space="preserve"> </w:t>
      </w:r>
      <w:r w:rsidRPr="0085095E">
        <w:rPr>
          <w:rFonts w:ascii="Gill Sans MT" w:eastAsia="Arial" w:hAnsi="Gill Sans MT" w:cs="Arial"/>
        </w:rPr>
        <w:tab/>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Joy McGlynn</w:t>
      </w:r>
      <w:r w:rsidRPr="0085095E">
        <w:rPr>
          <w:rFonts w:ascii="Gill Sans MT" w:eastAsia="Arial" w:hAnsi="Gill Sans MT" w:cs="Arial"/>
        </w:rPr>
        <w:tab/>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Child and Family Agency,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Dublin North City,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Ballymun Healthcare Facility,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Ballymun Civic Centre,</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Dublin 9.</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Tel 01-8467129 joy.mcglynn@tusla.ie</w:t>
      </w:r>
      <w:r w:rsidRPr="0085095E">
        <w:rPr>
          <w:rFonts w:ascii="Gill Sans MT" w:eastAsia="Arial" w:hAnsi="Gill Sans MT" w:cs="Arial"/>
        </w:rPr>
        <w:cr/>
      </w:r>
    </w:p>
    <w:p w:rsidR="007F0213"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 xml:space="preserve"> </w:t>
      </w:r>
      <w:r w:rsidRPr="0085095E">
        <w:rPr>
          <w:rFonts w:ascii="Gill Sans MT" w:eastAsia="Arial" w:hAnsi="Gill Sans MT" w:cs="Arial"/>
        </w:rPr>
        <w:tab/>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Grainne Sullivan</w:t>
      </w:r>
      <w:r w:rsidRPr="0085095E">
        <w:rPr>
          <w:rFonts w:ascii="Gill Sans MT" w:eastAsia="Arial" w:hAnsi="Gill Sans MT" w:cs="Arial"/>
        </w:rPr>
        <w:tab/>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Child and Family Agency,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Louth/Meath,</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Gilligan House,</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C/O Community Care Centre,</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Dublin Road,</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Dundalk.</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Tel 042-9381282 grainne.sullivan@tusla.ie</w:t>
      </w:r>
      <w:r w:rsidRPr="0085095E">
        <w:rPr>
          <w:rFonts w:ascii="Gill Sans MT" w:eastAsia="Arial" w:hAnsi="Gill Sans MT" w:cs="Arial"/>
        </w:rPr>
        <w:cr/>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 xml:space="preserve"> </w:t>
      </w:r>
      <w:r w:rsidRPr="0085095E">
        <w:rPr>
          <w:rFonts w:ascii="Gill Sans MT" w:eastAsia="Arial" w:hAnsi="Gill Sans MT" w:cs="Arial"/>
        </w:rPr>
        <w:tab/>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Gerry Lowry</w:t>
      </w:r>
      <w:r w:rsidRPr="0085095E">
        <w:rPr>
          <w:rFonts w:ascii="Gill Sans MT" w:eastAsia="Arial" w:hAnsi="Gill Sans MT" w:cs="Arial"/>
        </w:rPr>
        <w:tab/>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Child and Family Agency,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Cavan/Monaghan,</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Support Services Building,</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Rooskey,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Monaghan.</w:t>
      </w:r>
    </w:p>
    <w:p w:rsidR="007F0213" w:rsidRDefault="0085095E" w:rsidP="007F0213">
      <w:pPr>
        <w:widowControl w:val="0"/>
        <w:spacing w:after="0" w:line="240" w:lineRule="auto"/>
        <w:ind w:left="-288" w:right="-1008"/>
        <w:rPr>
          <w:rFonts w:ascii="Gill Sans MT" w:eastAsia="Arial" w:hAnsi="Gill Sans MT" w:cs="Arial"/>
        </w:rPr>
        <w:sectPr w:rsidR="007F0213" w:rsidSect="007F0213">
          <w:type w:val="continuous"/>
          <w:pgSz w:w="11906" w:h="16838"/>
          <w:pgMar w:top="1440" w:right="1440" w:bottom="1440" w:left="1440" w:header="708" w:footer="708" w:gutter="0"/>
          <w:cols w:num="2" w:space="708"/>
          <w:docGrid w:linePitch="360"/>
        </w:sectPr>
      </w:pPr>
      <w:r w:rsidRPr="0085095E">
        <w:rPr>
          <w:rFonts w:ascii="Gill Sans MT" w:eastAsia="Arial" w:hAnsi="Gill Sans MT" w:cs="Arial"/>
        </w:rPr>
        <w:t>Tel</w:t>
      </w:r>
      <w:r w:rsidR="007F0213">
        <w:rPr>
          <w:rFonts w:ascii="Gill Sans MT" w:eastAsia="Arial" w:hAnsi="Gill Sans MT" w:cs="Arial"/>
        </w:rPr>
        <w:t xml:space="preserve"> 047-30473 gerry.lowry@tusla.ie</w:t>
      </w:r>
    </w:p>
    <w:p w:rsidR="007F0213" w:rsidRDefault="007F0213" w:rsidP="007F0213">
      <w:pPr>
        <w:widowControl w:val="0"/>
        <w:spacing w:after="0" w:line="240" w:lineRule="auto"/>
        <w:ind w:right="-1008"/>
        <w:rPr>
          <w:rFonts w:ascii="Gill Sans MT" w:eastAsia="Arial" w:hAnsi="Gill Sans MT" w:cs="Arial"/>
          <w:b/>
        </w:rPr>
        <w:sectPr w:rsidR="007F0213" w:rsidSect="007F0213">
          <w:type w:val="continuous"/>
          <w:pgSz w:w="11906" w:h="16838"/>
          <w:pgMar w:top="1440" w:right="1440" w:bottom="1440" w:left="1440" w:header="708" w:footer="708" w:gutter="0"/>
          <w:cols w:space="708"/>
          <w:docGrid w:linePitch="360"/>
        </w:sect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240996" w:rsidRDefault="00240996" w:rsidP="007F0213">
      <w:pPr>
        <w:widowControl w:val="0"/>
        <w:spacing w:after="0" w:line="240" w:lineRule="auto"/>
        <w:ind w:left="-288" w:right="-1008"/>
        <w:rPr>
          <w:rFonts w:ascii="Gill Sans MT" w:eastAsia="Arial" w:hAnsi="Gill Sans MT" w:cs="Arial"/>
          <w:b/>
        </w:rPr>
      </w:pPr>
    </w:p>
    <w:p w:rsidR="00240996" w:rsidRDefault="00240996" w:rsidP="007F0213">
      <w:pPr>
        <w:widowControl w:val="0"/>
        <w:spacing w:after="0" w:line="240" w:lineRule="auto"/>
        <w:ind w:left="-288" w:right="-1008"/>
        <w:rPr>
          <w:rFonts w:ascii="Gill Sans MT" w:eastAsia="Arial" w:hAnsi="Gill Sans MT" w:cs="Arial"/>
          <w:b/>
        </w:rPr>
      </w:pPr>
    </w:p>
    <w:p w:rsidR="007F0213" w:rsidRDefault="007F0213" w:rsidP="007F0213">
      <w:pPr>
        <w:widowControl w:val="0"/>
        <w:spacing w:after="0" w:line="240" w:lineRule="auto"/>
        <w:ind w:left="-288" w:right="-1008"/>
        <w:rPr>
          <w:rFonts w:ascii="Gill Sans MT" w:eastAsia="Arial" w:hAnsi="Gill Sans MT" w:cs="Arial"/>
          <w:b/>
        </w:rPr>
      </w:pPr>
    </w:p>
    <w:p w:rsidR="0085095E" w:rsidRPr="0085095E" w:rsidRDefault="0085095E" w:rsidP="007F0213">
      <w:pPr>
        <w:widowControl w:val="0"/>
        <w:spacing w:after="0" w:line="240" w:lineRule="auto"/>
        <w:ind w:left="-288" w:right="-1008"/>
        <w:rPr>
          <w:rFonts w:ascii="Gill Sans MT" w:eastAsia="Arial" w:hAnsi="Gill Sans MT" w:cs="Arial"/>
          <w:b/>
        </w:rPr>
      </w:pPr>
      <w:r w:rsidRPr="0085095E">
        <w:rPr>
          <w:rFonts w:ascii="Gill Sans MT" w:eastAsia="Arial" w:hAnsi="Gill Sans MT" w:cs="Arial"/>
          <w:b/>
        </w:rPr>
        <w:t>Dublin Mid Leinster</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Dublin South East/ Wicklow</w:t>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Joanne Cullen</w:t>
      </w:r>
      <w:r w:rsidRPr="0085095E">
        <w:rPr>
          <w:rFonts w:ascii="Gill Sans MT" w:eastAsia="Arial" w:hAnsi="Gill Sans MT" w:cs="Arial"/>
        </w:rPr>
        <w:tab/>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Child and Family Agency,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Dublin South East / Wicklow,</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PO Box 12639,</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Dublin 8.</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Tel 01-4150533</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 xml:space="preserve">joannes.cullen@tusla.ie </w:t>
      </w:r>
      <w:r w:rsidRPr="0085095E">
        <w:rPr>
          <w:rFonts w:ascii="Gill Sans MT" w:eastAsia="Arial" w:hAnsi="Gill Sans MT" w:cs="Arial"/>
        </w:rPr>
        <w:cr/>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Dublin South Central</w:t>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Doreen McGowan</w:t>
      </w:r>
      <w:r w:rsidRPr="0085095E">
        <w:rPr>
          <w:rFonts w:ascii="Gill Sans MT" w:eastAsia="Arial" w:hAnsi="Gill Sans MT" w:cs="Arial"/>
        </w:rPr>
        <w:tab/>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Child and Family Agency,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Dublin South Central,</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Cherry Orchard Hospital,</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Ballyfermot,</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Dublin 10.</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 xml:space="preserve">Tel 01-076 6955792 </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doreen.mcgowan@tusla.ie</w:t>
      </w:r>
      <w:r w:rsidRPr="0085095E">
        <w:rPr>
          <w:rFonts w:ascii="Gill Sans MT" w:eastAsia="Arial" w:hAnsi="Gill Sans MT" w:cs="Arial"/>
        </w:rPr>
        <w:cr/>
      </w: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Dublin South West, Kildare, West Wicklow</w:t>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Sarah Clarke</w:t>
      </w:r>
      <w:r w:rsidRPr="0085095E">
        <w:rPr>
          <w:rFonts w:ascii="Gill Sans MT" w:eastAsia="Arial" w:hAnsi="Gill Sans MT" w:cs="Arial"/>
        </w:rPr>
        <w:tab/>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Child and Family Agency,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Dublin South West, Kildare, West Wicklow,</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Poplar House,</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Poplar Square,</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Naas,</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Co Kildare.</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Tel 045-907891 sarah.clarke@tusla.ie</w:t>
      </w:r>
      <w:r w:rsidRPr="0085095E">
        <w:rPr>
          <w:rFonts w:ascii="Gill Sans MT" w:eastAsia="Arial" w:hAnsi="Gill Sans MT" w:cs="Arial"/>
        </w:rPr>
        <w:cr/>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Midlands (Laois, Longford, Offaly &amp; Westmeath)</w:t>
      </w:r>
      <w:r w:rsidRPr="0085095E">
        <w:rPr>
          <w:rFonts w:ascii="Gill Sans MT" w:eastAsia="Arial" w:hAnsi="Gill Sans MT" w:cs="Arial"/>
        </w:rPr>
        <w:tab/>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Annette Maguire</w:t>
      </w:r>
      <w:r w:rsidRPr="0085095E">
        <w:rPr>
          <w:rFonts w:ascii="Gill Sans MT" w:eastAsia="Arial" w:hAnsi="Gill Sans MT" w:cs="Arial"/>
        </w:rPr>
        <w:tab/>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Child and Family Agency,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Midlands,</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Mullingar Health Centre,</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Longford Road,</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Mullingar,</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Co Westmeath.</w:t>
      </w:r>
    </w:p>
    <w:p w:rsid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Tel 044-9395019/5020 annette.maguire1@tusla.ie</w:t>
      </w:r>
      <w:r w:rsidRPr="0085095E">
        <w:rPr>
          <w:rFonts w:ascii="Gill Sans MT" w:eastAsia="Arial" w:hAnsi="Gill Sans MT" w:cs="Arial"/>
        </w:rPr>
        <w:cr/>
      </w:r>
    </w:p>
    <w:p w:rsidR="007F0213" w:rsidRDefault="007F0213" w:rsidP="0085095E">
      <w:pPr>
        <w:widowControl w:val="0"/>
        <w:spacing w:after="0" w:line="240" w:lineRule="auto"/>
        <w:ind w:left="-1008" w:right="-1008"/>
        <w:rPr>
          <w:rFonts w:ascii="Gill Sans MT" w:eastAsia="Arial" w:hAnsi="Gill Sans MT" w:cs="Arial"/>
          <w:b/>
        </w:rPr>
        <w:sectPr w:rsidR="007F0213" w:rsidSect="007F0213">
          <w:type w:val="continuous"/>
          <w:pgSz w:w="11906" w:h="16838"/>
          <w:pgMar w:top="1440" w:right="1440" w:bottom="1440" w:left="1440" w:header="708" w:footer="708" w:gutter="0"/>
          <w:cols w:num="2" w:space="708"/>
          <w:docGrid w:linePitch="360"/>
        </w:sectPr>
      </w:pPr>
    </w:p>
    <w:p w:rsidR="0085095E" w:rsidRDefault="0085095E" w:rsidP="007F0213">
      <w:pPr>
        <w:widowControl w:val="0"/>
        <w:spacing w:after="0" w:line="240" w:lineRule="auto"/>
        <w:ind w:left="-288" w:right="-1008"/>
        <w:rPr>
          <w:rFonts w:ascii="Gill Sans MT" w:eastAsia="Arial" w:hAnsi="Gill Sans MT" w:cs="Arial"/>
          <w:b/>
        </w:rPr>
      </w:pPr>
      <w:r w:rsidRPr="0085095E">
        <w:rPr>
          <w:rFonts w:ascii="Gill Sans MT" w:eastAsia="Arial" w:hAnsi="Gill Sans MT" w:cs="Arial"/>
          <w:b/>
        </w:rPr>
        <w:t>South</w:t>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Kerry</w:t>
      </w:r>
      <w:r w:rsidRPr="0085095E">
        <w:rPr>
          <w:rFonts w:ascii="Gill Sans MT" w:eastAsia="Arial" w:hAnsi="Gill Sans MT" w:cs="Arial"/>
        </w:rPr>
        <w:tab/>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Oliver Mawe</w:t>
      </w:r>
      <w:r w:rsidRPr="0085095E">
        <w:rPr>
          <w:rFonts w:ascii="Gill Sans MT" w:eastAsia="Arial" w:hAnsi="Gill Sans MT" w:cs="Arial"/>
        </w:rPr>
        <w:tab/>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Child and Family Agency,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Kerry,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Rathass,</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Tralee,</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Co Kerry.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Tel 066-7195620 oliver.mawe@tusla.ie</w:t>
      </w:r>
      <w:r w:rsidRPr="0085095E">
        <w:rPr>
          <w:rFonts w:ascii="Gill Sans MT" w:eastAsia="Arial" w:hAnsi="Gill Sans MT" w:cs="Arial"/>
        </w:rPr>
        <w:cr/>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Cork</w:t>
      </w:r>
      <w:r w:rsidRPr="0085095E">
        <w:rPr>
          <w:rFonts w:ascii="Gill Sans MT" w:eastAsia="Arial" w:hAnsi="Gill Sans MT" w:cs="Arial"/>
        </w:rPr>
        <w:tab/>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Barry Murray</w:t>
      </w:r>
      <w:r w:rsidRPr="0085095E">
        <w:rPr>
          <w:rFonts w:ascii="Gill Sans MT" w:eastAsia="Arial" w:hAnsi="Gill Sans MT" w:cs="Arial"/>
        </w:rPr>
        <w:tab/>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Child and Family Agency,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Cork,</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Ground Floor,</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Áras Sláinte,</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Wilton Road,</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Cork.</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Tel 021-4923503 barry.murray@tusla.ie</w:t>
      </w:r>
      <w:r w:rsidRPr="0085095E">
        <w:rPr>
          <w:rFonts w:ascii="Gill Sans MT" w:eastAsia="Arial" w:hAnsi="Gill Sans MT" w:cs="Arial"/>
        </w:rPr>
        <w:cr/>
      </w:r>
    </w:p>
    <w:p w:rsidR="00F8461B" w:rsidRDefault="00F8461B" w:rsidP="007F0213">
      <w:pPr>
        <w:widowControl w:val="0"/>
        <w:spacing w:after="0" w:line="240" w:lineRule="auto"/>
        <w:ind w:left="-288" w:right="-1008"/>
        <w:rPr>
          <w:rFonts w:ascii="Gill Sans MT" w:eastAsia="Arial" w:hAnsi="Gill Sans MT" w:cs="Arial"/>
        </w:rPr>
      </w:pPr>
    </w:p>
    <w:p w:rsidR="00F8461B" w:rsidRDefault="00F8461B" w:rsidP="007F0213">
      <w:pPr>
        <w:widowControl w:val="0"/>
        <w:spacing w:after="0" w:line="240" w:lineRule="auto"/>
        <w:ind w:left="-288" w:right="-1008"/>
        <w:rPr>
          <w:rFonts w:ascii="Gill Sans MT" w:eastAsia="Arial" w:hAnsi="Gill Sans MT" w:cs="Arial"/>
        </w:rPr>
      </w:pPr>
    </w:p>
    <w:p w:rsidR="00F8461B" w:rsidRDefault="00F8461B" w:rsidP="007F0213">
      <w:pPr>
        <w:widowControl w:val="0"/>
        <w:spacing w:after="0" w:line="240" w:lineRule="auto"/>
        <w:ind w:left="-288" w:right="-1008"/>
        <w:rPr>
          <w:rFonts w:ascii="Gill Sans MT" w:eastAsia="Arial" w:hAnsi="Gill Sans MT" w:cs="Arial"/>
        </w:rPr>
      </w:pP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Carlow,</w:t>
      </w:r>
      <w:r w:rsidR="00F8461B">
        <w:rPr>
          <w:rFonts w:ascii="Gill Sans MT" w:eastAsia="Arial" w:hAnsi="Gill Sans MT" w:cs="Arial"/>
        </w:rPr>
        <w:t xml:space="preserve"> </w:t>
      </w:r>
      <w:r w:rsidRPr="0085095E">
        <w:rPr>
          <w:rFonts w:ascii="Gill Sans MT" w:eastAsia="Arial" w:hAnsi="Gill Sans MT" w:cs="Arial"/>
        </w:rPr>
        <w:t>Kilkenny &amp; South Tipperary</w:t>
      </w:r>
      <w:r w:rsidRPr="0085095E">
        <w:rPr>
          <w:rFonts w:ascii="Gill Sans MT" w:eastAsia="Arial" w:hAnsi="Gill Sans MT" w:cs="Arial"/>
        </w:rPr>
        <w:tab/>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Marie Kennedy</w:t>
      </w:r>
      <w:r w:rsidRPr="0085095E">
        <w:rPr>
          <w:rFonts w:ascii="Gill Sans MT" w:eastAsia="Arial" w:hAnsi="Gill Sans MT" w:cs="Arial"/>
        </w:rPr>
        <w:tab/>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Child and Family Agency,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Carlow/Kilkenny/South Tipperary,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Community Services,</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James Green,</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Kilkenny.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Tel 056 - 7784713 marieu.kennedy@tusla.ie</w:t>
      </w:r>
      <w:r w:rsidRPr="0085095E">
        <w:rPr>
          <w:rFonts w:ascii="Gill Sans MT" w:eastAsia="Arial" w:hAnsi="Gill Sans MT" w:cs="Arial"/>
        </w:rPr>
        <w:cr/>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Waterford &amp; Wexford</w:t>
      </w:r>
      <w:r w:rsidRPr="0085095E">
        <w:rPr>
          <w:rFonts w:ascii="Gill Sans MT" w:eastAsia="Arial" w:hAnsi="Gill Sans MT" w:cs="Arial"/>
        </w:rPr>
        <w:tab/>
      </w:r>
    </w:p>
    <w:p w:rsidR="00F8461B"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Vincent Daly</w:t>
      </w:r>
      <w:r w:rsidRPr="0085095E">
        <w:rPr>
          <w:rFonts w:ascii="Gill Sans MT" w:eastAsia="Arial" w:hAnsi="Gill Sans MT" w:cs="Arial"/>
        </w:rPr>
        <w:tab/>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Child and Family Agency,</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Community Services,</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lastRenderedPageBreak/>
        <w:t>Cork Road,</w:t>
      </w:r>
    </w:p>
    <w:p w:rsidR="0085095E" w:rsidRPr="0085095E" w:rsidRDefault="0085095E" w:rsidP="007F0213">
      <w:pPr>
        <w:widowControl w:val="0"/>
        <w:spacing w:after="0" w:line="240" w:lineRule="auto"/>
        <w:ind w:left="-288" w:right="-1008"/>
        <w:rPr>
          <w:rFonts w:ascii="Gill Sans MT" w:eastAsia="Arial" w:hAnsi="Gill Sans MT" w:cs="Arial"/>
        </w:rPr>
      </w:pPr>
      <w:r w:rsidRPr="0085095E">
        <w:rPr>
          <w:rFonts w:ascii="Gill Sans MT" w:eastAsia="Arial" w:hAnsi="Gill Sans MT" w:cs="Arial"/>
        </w:rPr>
        <w:t>Waterford.</w:t>
      </w:r>
    </w:p>
    <w:p w:rsidR="007F0213" w:rsidRDefault="0085095E" w:rsidP="007F0213">
      <w:pPr>
        <w:widowControl w:val="0"/>
        <w:spacing w:after="0" w:line="240" w:lineRule="auto"/>
        <w:ind w:left="-288" w:right="-1008"/>
        <w:rPr>
          <w:rFonts w:ascii="Gill Sans MT" w:eastAsia="Arial" w:hAnsi="Gill Sans MT" w:cs="Arial"/>
        </w:rPr>
        <w:sectPr w:rsidR="007F0213" w:rsidSect="007F0213">
          <w:type w:val="continuous"/>
          <w:pgSz w:w="11906" w:h="16838"/>
          <w:pgMar w:top="1440" w:right="1440" w:bottom="1440" w:left="1440" w:header="708" w:footer="708" w:gutter="0"/>
          <w:cols w:num="2" w:space="708"/>
          <w:docGrid w:linePitch="360"/>
        </w:sectPr>
      </w:pPr>
      <w:r w:rsidRPr="0085095E">
        <w:rPr>
          <w:rFonts w:ascii="Gill Sans MT" w:eastAsia="Arial" w:hAnsi="Gill Sans MT" w:cs="Arial"/>
        </w:rPr>
        <w:t>Tel 051-842880 vincent.daly@tusla.ie</w:t>
      </w:r>
      <w:r w:rsidRPr="0085095E">
        <w:rPr>
          <w:rFonts w:ascii="Gill Sans MT" w:eastAsia="Arial" w:hAnsi="Gill Sans MT" w:cs="Arial"/>
        </w:rPr>
        <w:cr/>
      </w:r>
    </w:p>
    <w:p w:rsidR="0085095E" w:rsidRDefault="0085095E" w:rsidP="0085095E">
      <w:pPr>
        <w:widowControl w:val="0"/>
        <w:spacing w:after="0" w:line="240" w:lineRule="auto"/>
        <w:ind w:left="-1008" w:right="-1008"/>
        <w:rPr>
          <w:rFonts w:ascii="Gill Sans MT" w:eastAsia="Arial" w:hAnsi="Gill Sans MT" w:cs="Arial"/>
        </w:rPr>
      </w:pPr>
    </w:p>
    <w:p w:rsidR="007F0213" w:rsidRDefault="007F0213" w:rsidP="007F0213">
      <w:pPr>
        <w:widowControl w:val="0"/>
        <w:spacing w:after="0" w:line="240" w:lineRule="auto"/>
        <w:ind w:right="-1008"/>
        <w:rPr>
          <w:rFonts w:ascii="Gill Sans MT" w:eastAsia="Arial" w:hAnsi="Gill Sans MT" w:cs="Arial"/>
          <w:b/>
        </w:rPr>
        <w:sectPr w:rsidR="007F0213" w:rsidSect="007F0213">
          <w:type w:val="continuous"/>
          <w:pgSz w:w="11906" w:h="16838"/>
          <w:pgMar w:top="1440" w:right="1440" w:bottom="1440" w:left="1440" w:header="708" w:footer="708" w:gutter="0"/>
          <w:cols w:space="708"/>
          <w:docGrid w:linePitch="360"/>
        </w:sectPr>
      </w:pPr>
    </w:p>
    <w:p w:rsidR="00F8461B" w:rsidRPr="00F8461B" w:rsidRDefault="00F8461B" w:rsidP="007F0213">
      <w:pPr>
        <w:widowControl w:val="0"/>
        <w:spacing w:after="0" w:line="240" w:lineRule="auto"/>
        <w:ind w:left="-288" w:right="-1008"/>
        <w:rPr>
          <w:rFonts w:ascii="Gill Sans MT" w:eastAsia="Arial" w:hAnsi="Gill Sans MT" w:cs="Arial"/>
          <w:b/>
        </w:rPr>
      </w:pPr>
      <w:r w:rsidRPr="00F8461B">
        <w:rPr>
          <w:rFonts w:ascii="Gill Sans MT" w:eastAsia="Arial" w:hAnsi="Gill Sans MT" w:cs="Arial"/>
          <w:b/>
        </w:rPr>
        <w:t>West</w:t>
      </w:r>
    </w:p>
    <w:p w:rsid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Donegal</w:t>
      </w:r>
      <w:r w:rsidRPr="00F8461B">
        <w:rPr>
          <w:rFonts w:ascii="Gill Sans MT" w:eastAsia="Arial" w:hAnsi="Gill Sans MT" w:cs="Arial"/>
        </w:rPr>
        <w:tab/>
      </w:r>
    </w:p>
    <w:p w:rsid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Michael Gallagher</w:t>
      </w:r>
      <w:r w:rsidRPr="00F8461B">
        <w:rPr>
          <w:rFonts w:ascii="Gill Sans MT" w:eastAsia="Arial" w:hAnsi="Gill Sans MT" w:cs="Arial"/>
        </w:rPr>
        <w:tab/>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Child and Family Agency,</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Donegal,</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Euro House,</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Killybegs Road,</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Donegal Town.</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Tel 074 9743026 michael.gallagher@tusla.ie</w:t>
      </w:r>
      <w:r w:rsidRPr="00F8461B">
        <w:rPr>
          <w:rFonts w:ascii="Gill Sans MT" w:eastAsia="Arial" w:hAnsi="Gill Sans MT" w:cs="Arial"/>
        </w:rPr>
        <w:cr/>
      </w:r>
    </w:p>
    <w:p w:rsid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Galway and Rosommon</w:t>
      </w:r>
      <w:r w:rsidRPr="00F8461B">
        <w:rPr>
          <w:rFonts w:ascii="Gill Sans MT" w:eastAsia="Arial" w:hAnsi="Gill Sans MT" w:cs="Arial"/>
        </w:rPr>
        <w:tab/>
      </w:r>
    </w:p>
    <w:p w:rsid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Angela Toolis</w:t>
      </w:r>
      <w:r w:rsidRPr="00F8461B">
        <w:rPr>
          <w:rFonts w:ascii="Gill Sans MT" w:eastAsia="Arial" w:hAnsi="Gill Sans MT" w:cs="Arial"/>
        </w:rPr>
        <w:tab/>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Child and Family Agency,</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Galway/Roscommon,</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25 Newcastle Road,</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Galway.</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Tel 091 546128 angela.toolis@tusla.ie</w:t>
      </w:r>
      <w:r w:rsidRPr="00F8461B">
        <w:rPr>
          <w:rFonts w:ascii="Gill Sans MT" w:eastAsia="Arial" w:hAnsi="Gill Sans MT" w:cs="Arial"/>
        </w:rPr>
        <w:cr/>
      </w: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7F0213" w:rsidRDefault="007F0213" w:rsidP="007F0213">
      <w:pPr>
        <w:widowControl w:val="0"/>
        <w:spacing w:after="0" w:line="240" w:lineRule="auto"/>
        <w:ind w:left="-288" w:right="-1008"/>
        <w:rPr>
          <w:rFonts w:ascii="Gill Sans MT" w:eastAsia="Arial" w:hAnsi="Gill Sans MT" w:cs="Arial"/>
        </w:rPr>
      </w:pPr>
    </w:p>
    <w:p w:rsid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Sligo, Leitrim and West Cavan</w:t>
      </w:r>
    </w:p>
    <w:p w:rsid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Gerry Hone</w:t>
      </w:r>
      <w:r w:rsidRPr="00F8461B">
        <w:rPr>
          <w:rFonts w:ascii="Gill Sans MT" w:eastAsia="Arial" w:hAnsi="Gill Sans MT" w:cs="Arial"/>
        </w:rPr>
        <w:tab/>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Office of the Area Manager,</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Child and Family Agency,</w:t>
      </w:r>
    </w:p>
    <w:p w:rsid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Sligo/Leitrim/West Cavan,</w:t>
      </w:r>
    </w:p>
    <w:p w:rsidR="007F0213" w:rsidRPr="00F8461B" w:rsidRDefault="007F0213"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Shiel House, College Street,</w:t>
      </w:r>
    </w:p>
    <w:p w:rsidR="007F0213" w:rsidRPr="00F8461B" w:rsidRDefault="007F0213"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Ballyshannon,</w:t>
      </w:r>
    </w:p>
    <w:p w:rsidR="007F0213" w:rsidRPr="00F8461B" w:rsidRDefault="007F0213"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Co Donegal.</w:t>
      </w:r>
    </w:p>
    <w:p w:rsidR="007F0213" w:rsidRPr="00F8461B" w:rsidRDefault="007F0213"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Tel 071 9822776 gerry.hone@tusla.ie</w:t>
      </w:r>
      <w:r w:rsidRPr="00F8461B">
        <w:rPr>
          <w:rFonts w:ascii="Gill Sans MT" w:eastAsia="Arial" w:hAnsi="Gill Sans MT" w:cs="Arial"/>
        </w:rPr>
        <w:cr/>
      </w:r>
    </w:p>
    <w:p w:rsidR="007F0213" w:rsidRPr="00F8461B" w:rsidRDefault="007F0213" w:rsidP="007F0213">
      <w:pPr>
        <w:widowControl w:val="0"/>
        <w:spacing w:after="0" w:line="240" w:lineRule="auto"/>
        <w:ind w:left="-288" w:right="-1008"/>
        <w:rPr>
          <w:rFonts w:ascii="Gill Sans MT" w:eastAsia="Arial" w:hAnsi="Gill Sans MT" w:cs="Arial"/>
        </w:rPr>
      </w:pPr>
    </w:p>
    <w:p w:rsid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Mayo</w:t>
      </w:r>
      <w:r w:rsidRPr="00F8461B">
        <w:rPr>
          <w:rFonts w:ascii="Gill Sans MT" w:eastAsia="Arial" w:hAnsi="Gill Sans MT" w:cs="Arial"/>
        </w:rPr>
        <w:tab/>
      </w:r>
    </w:p>
    <w:p w:rsid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Paddy Martin</w:t>
      </w:r>
      <w:r w:rsidRPr="00F8461B">
        <w:rPr>
          <w:rFonts w:ascii="Gill Sans MT" w:eastAsia="Arial" w:hAnsi="Gill Sans MT" w:cs="Arial"/>
        </w:rPr>
        <w:tab/>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Child and Family Agency,</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Mayo,</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2nd Floor, Mill Lane,</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Bridge Street,</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Castlebar,</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Co Mayo.</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 xml:space="preserve">Tel 094 9042030 </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 xml:space="preserve">paddy.martin@tusla.ie  </w:t>
      </w:r>
      <w:r w:rsidRPr="00F8461B">
        <w:rPr>
          <w:rFonts w:ascii="Gill Sans MT" w:eastAsia="Arial" w:hAnsi="Gill Sans MT" w:cs="Arial"/>
        </w:rPr>
        <w:cr/>
      </w:r>
    </w:p>
    <w:p w:rsid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Mid West (Limerick, Clare and North Tipperary)</w:t>
      </w:r>
      <w:r w:rsidRPr="00F8461B">
        <w:rPr>
          <w:rFonts w:ascii="Gill Sans MT" w:eastAsia="Arial" w:hAnsi="Gill Sans MT" w:cs="Arial"/>
        </w:rPr>
        <w:tab/>
      </w:r>
    </w:p>
    <w:p w:rsid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Ger Brophy</w:t>
      </w:r>
      <w:r w:rsidRPr="00F8461B">
        <w:rPr>
          <w:rFonts w:ascii="Gill Sans MT" w:eastAsia="Arial" w:hAnsi="Gill Sans MT" w:cs="Arial"/>
        </w:rPr>
        <w:tab/>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Child and Family Agency,</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Mid West,</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Ballycummin Ave,</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Raheen Business Park,</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Raheen,</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Limerick.</w:t>
      </w:r>
    </w:p>
    <w:p w:rsidR="00F8461B" w:rsidRPr="00F8461B" w:rsidRDefault="00F8461B" w:rsidP="007F0213">
      <w:pPr>
        <w:widowControl w:val="0"/>
        <w:spacing w:after="0" w:line="240" w:lineRule="auto"/>
        <w:ind w:left="-288" w:right="-1008"/>
        <w:rPr>
          <w:rFonts w:ascii="Gill Sans MT" w:eastAsia="Arial" w:hAnsi="Gill Sans MT" w:cs="Arial"/>
        </w:rPr>
      </w:pPr>
      <w:r w:rsidRPr="00F8461B">
        <w:rPr>
          <w:rFonts w:ascii="Gill Sans MT" w:eastAsia="Arial" w:hAnsi="Gill Sans MT" w:cs="Arial"/>
        </w:rPr>
        <w:t xml:space="preserve">Tel 061-482792 ger.brophy@tusla.ie </w:t>
      </w:r>
      <w:r w:rsidRPr="00F8461B">
        <w:rPr>
          <w:rFonts w:ascii="Gill Sans MT" w:eastAsia="Arial" w:hAnsi="Gill Sans MT" w:cs="Arial"/>
        </w:rPr>
        <w:cr/>
      </w:r>
    </w:p>
    <w:p w:rsidR="007F0213" w:rsidRDefault="007F0213" w:rsidP="0085095E">
      <w:pPr>
        <w:widowControl w:val="0"/>
        <w:spacing w:after="0" w:line="240" w:lineRule="auto"/>
        <w:ind w:left="-1008" w:right="-1008"/>
        <w:rPr>
          <w:rFonts w:ascii="Gill Sans MT" w:eastAsia="Arial" w:hAnsi="Gill Sans MT" w:cs="Arial"/>
        </w:rPr>
        <w:sectPr w:rsidR="007F0213" w:rsidSect="007F0213">
          <w:type w:val="continuous"/>
          <w:pgSz w:w="11906" w:h="16838"/>
          <w:pgMar w:top="1440" w:right="1440" w:bottom="1440" w:left="1440" w:header="708" w:footer="708" w:gutter="0"/>
          <w:cols w:num="2" w:space="708"/>
          <w:docGrid w:linePitch="360"/>
        </w:sectPr>
      </w:pPr>
    </w:p>
    <w:p w:rsidR="00F8461B" w:rsidRDefault="00F8461B" w:rsidP="0085095E">
      <w:pPr>
        <w:widowControl w:val="0"/>
        <w:spacing w:after="0" w:line="240" w:lineRule="auto"/>
        <w:ind w:left="-1008" w:right="-1008"/>
        <w:rPr>
          <w:rFonts w:ascii="Gill Sans MT" w:eastAsia="Arial" w:hAnsi="Gill Sans MT" w:cs="Arial"/>
        </w:rPr>
      </w:pPr>
    </w:p>
    <w:p w:rsidR="00590BC3" w:rsidRDefault="00590BC3" w:rsidP="00590BC3">
      <w:pPr>
        <w:widowControl w:val="0"/>
        <w:spacing w:after="0" w:line="240" w:lineRule="auto"/>
        <w:ind w:left="-1008" w:right="-1008"/>
        <w:rPr>
          <w:rFonts w:ascii="Gill Sans MT" w:eastAsia="Arial" w:hAnsi="Gill Sans MT" w:cs="Arial"/>
          <w:b/>
        </w:rPr>
      </w:pPr>
      <w:r>
        <w:rPr>
          <w:rFonts w:ascii="Gill Sans MT" w:eastAsia="Arial" w:hAnsi="Gill Sans MT" w:cs="Arial"/>
          <w:b/>
        </w:rPr>
        <w:t>Contact Details for Social Workers NI – Health and Social Care Trust – Gateway</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Belfast Health and Social Care Trust</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Regional Emergency Social Work Service</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Child Protection Services</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If you are concerned about the safety or wellbeing of a child call Gateway to Children’s Social Work Service:</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During Office Hours</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028 9050 7000</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Out of hours, weekends and public holidays</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028 9504 9999</w:t>
      </w:r>
    </w:p>
    <w:p w:rsidR="00590BC3" w:rsidRPr="00590BC3" w:rsidRDefault="00590BC3" w:rsidP="00590BC3">
      <w:pPr>
        <w:widowControl w:val="0"/>
        <w:spacing w:after="0" w:line="240" w:lineRule="auto"/>
        <w:ind w:left="-1008" w:right="-1008"/>
        <w:rPr>
          <w:rFonts w:ascii="Gill Sans MT" w:eastAsia="Arial" w:hAnsi="Gill Sans MT" w:cs="Arial"/>
        </w:rPr>
      </w:pPr>
    </w:p>
    <w:p w:rsidR="00590BC3" w:rsidRPr="00590BC3" w:rsidRDefault="00590BC3" w:rsidP="00590BC3">
      <w:pPr>
        <w:widowControl w:val="0"/>
        <w:spacing w:after="0" w:line="240" w:lineRule="auto"/>
        <w:ind w:left="-1008" w:right="-1008"/>
        <w:rPr>
          <w:rFonts w:ascii="Gill Sans MT" w:eastAsia="Arial" w:hAnsi="Gill Sans MT" w:cs="Arial"/>
          <w:b/>
        </w:rPr>
      </w:pPr>
      <w:r w:rsidRPr="00590BC3">
        <w:rPr>
          <w:rFonts w:ascii="Gill Sans MT" w:eastAsia="Arial" w:hAnsi="Gill Sans MT" w:cs="Arial"/>
          <w:b/>
        </w:rPr>
        <w:lastRenderedPageBreak/>
        <w:t>Southern Health and Social Care Trust</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Child Protection Services</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If you are concerned about the safety or wellbeing of a child call Gateway to Children’s Social Work Service:</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During Office Hours</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028 3741 5285 or Freephone 0800 783 7745</w:t>
      </w:r>
    </w:p>
    <w:p w:rsidR="00240996" w:rsidRDefault="00240996" w:rsidP="00590BC3">
      <w:pPr>
        <w:widowControl w:val="0"/>
        <w:spacing w:after="0" w:line="240" w:lineRule="auto"/>
        <w:ind w:left="-1008" w:right="-1008"/>
        <w:rPr>
          <w:rFonts w:ascii="Gill Sans MT" w:eastAsia="Arial" w:hAnsi="Gill Sans MT" w:cs="Arial"/>
          <w:b/>
        </w:rPr>
      </w:pPr>
    </w:p>
    <w:p w:rsidR="00590BC3" w:rsidRPr="00590BC3" w:rsidRDefault="00590BC3" w:rsidP="00590BC3">
      <w:pPr>
        <w:widowControl w:val="0"/>
        <w:spacing w:after="0" w:line="240" w:lineRule="auto"/>
        <w:ind w:left="-1008" w:right="-1008"/>
        <w:rPr>
          <w:rFonts w:ascii="Gill Sans MT" w:eastAsia="Arial" w:hAnsi="Gill Sans MT" w:cs="Arial"/>
          <w:b/>
        </w:rPr>
      </w:pPr>
      <w:r w:rsidRPr="00590BC3">
        <w:rPr>
          <w:rFonts w:ascii="Gill Sans MT" w:eastAsia="Arial" w:hAnsi="Gill Sans MT" w:cs="Arial"/>
          <w:b/>
        </w:rPr>
        <w:t>Northern Health and Social Care Trust</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Child Protection Services, Antrim, Moyle, Ballyclare, Ballymena, Ballymoney, Carrickfergus, Coleraine, Cookstown, Glengormley, Larne, Magherafelt, Newtownabbey areas.</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If you are concerned about the safety or wellbeing of a child call Gateway to Children’s Social Work Service:</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During Office Hours</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0300 1234 333</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Out of hours, weekends and public holidays</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028 9446 8833 or 028 9504 9999</w:t>
      </w:r>
    </w:p>
    <w:p w:rsidR="00590BC3" w:rsidRPr="00590BC3" w:rsidRDefault="00590BC3" w:rsidP="00590BC3">
      <w:pPr>
        <w:widowControl w:val="0"/>
        <w:spacing w:after="0" w:line="240" w:lineRule="auto"/>
        <w:ind w:left="-1008" w:right="-1008"/>
        <w:rPr>
          <w:rFonts w:ascii="Gill Sans MT" w:eastAsia="Arial" w:hAnsi="Gill Sans MT" w:cs="Arial"/>
        </w:rPr>
      </w:pPr>
    </w:p>
    <w:p w:rsidR="00590BC3" w:rsidRPr="00590BC3" w:rsidRDefault="00590BC3" w:rsidP="00590BC3">
      <w:pPr>
        <w:widowControl w:val="0"/>
        <w:spacing w:after="0" w:line="240" w:lineRule="auto"/>
        <w:ind w:left="-1008" w:right="-1008"/>
        <w:rPr>
          <w:rFonts w:ascii="Gill Sans MT" w:eastAsia="Arial" w:hAnsi="Gill Sans MT" w:cs="Arial"/>
          <w:b/>
        </w:rPr>
      </w:pPr>
      <w:r w:rsidRPr="00590BC3">
        <w:rPr>
          <w:rFonts w:ascii="Gill Sans MT" w:eastAsia="Arial" w:hAnsi="Gill Sans MT" w:cs="Arial"/>
          <w:b/>
        </w:rPr>
        <w:t>Western Health and Social Care Trust</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Child Protection Services, Derry, Limavady, Strabane, Omagh and Enniskillen areas.</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If you are concerned about the safety or wellbeing of a child call Gateway to Children’s Social Work Service:</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During Office Hours</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028 7131 4090</w:t>
      </w:r>
    </w:p>
    <w:p w:rsidR="00590BC3" w:rsidRP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Out of hours, weekend and public holidays</w:t>
      </w:r>
    </w:p>
    <w:p w:rsidR="00590BC3" w:rsidRDefault="00590BC3" w:rsidP="00590BC3">
      <w:pPr>
        <w:widowControl w:val="0"/>
        <w:spacing w:after="0" w:line="240" w:lineRule="auto"/>
        <w:ind w:left="-1008" w:right="-1008"/>
        <w:rPr>
          <w:rFonts w:ascii="Gill Sans MT" w:eastAsia="Arial" w:hAnsi="Gill Sans MT" w:cs="Arial"/>
        </w:rPr>
      </w:pPr>
      <w:r w:rsidRPr="00590BC3">
        <w:rPr>
          <w:rFonts w:ascii="Gill Sans MT" w:eastAsia="Arial" w:hAnsi="Gill Sans MT" w:cs="Arial"/>
        </w:rPr>
        <w:t>028 95 049 999</w:t>
      </w:r>
    </w:p>
    <w:sectPr w:rsidR="00590BC3" w:rsidSect="007F02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1B" w:rsidRDefault="00FF5D1B">
      <w:pPr>
        <w:spacing w:after="0" w:line="240" w:lineRule="auto"/>
      </w:pPr>
      <w:r>
        <w:separator/>
      </w:r>
    </w:p>
  </w:endnote>
  <w:endnote w:type="continuationSeparator" w:id="0">
    <w:p w:rsidR="00FF5D1B" w:rsidRDefault="00FF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LatoBold">
    <w:altName w:val="Segoe UI"/>
    <w:charset w:val="00"/>
    <w:family w:val="auto"/>
    <w:pitch w:val="default"/>
  </w:font>
  <w:font w:name="Gill Sans MT">
    <w:altName w:val="Segoe UI"/>
    <w:charset w:val="00"/>
    <w:family w:val="swiss"/>
    <w:pitch w:val="variable"/>
    <w:sig w:usb0="00000001" w:usb1="00000000" w:usb2="00000000" w:usb3="00000000" w:csb0="00000003" w:csb1="00000000"/>
  </w:font>
  <w:font w:name="Meta-Bold">
    <w:altName w:val="Calibri"/>
    <w:panose1 w:val="00000000000000000000"/>
    <w:charset w:val="00"/>
    <w:family w:val="auto"/>
    <w:notTrueType/>
    <w:pitch w:val="default"/>
    <w:sig w:usb0="00000003" w:usb1="00000000" w:usb2="00000000" w:usb3="00000000" w:csb0="00000001" w:csb1="00000000"/>
  </w:font>
  <w:font w:name="Meta-Normal">
    <w:altName w:val="Calibri"/>
    <w:panose1 w:val="00000000000000000000"/>
    <w:charset w:val="00"/>
    <w:family w:val="auto"/>
    <w:notTrueType/>
    <w:pitch w:val="default"/>
    <w:sig w:usb0="00000003" w:usb1="00000000" w:usb2="00000000" w:usb3="00000000" w:csb0="00000001" w:csb1="00000000"/>
  </w:font>
  <w:font w:name="MetaPlusBold-Italic">
    <w:altName w:val="Calibri"/>
    <w:panose1 w:val="00000000000000000000"/>
    <w:charset w:val="00"/>
    <w:family w:val="auto"/>
    <w:notTrueType/>
    <w:pitch w:val="default"/>
    <w:sig w:usb0="00000003" w:usb1="00000000" w:usb2="00000000" w:usb3="00000000" w:csb0="00000001" w:csb1="00000000"/>
  </w:font>
  <w:font w:name="MetaPlusNormal-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51639"/>
      <w:docPartObj>
        <w:docPartGallery w:val="Page Numbers (Bottom of Page)"/>
        <w:docPartUnique/>
      </w:docPartObj>
    </w:sdtPr>
    <w:sdtEndPr>
      <w:rPr>
        <w:rFonts w:ascii="Gill Sans MT" w:hAnsi="Gill Sans MT"/>
        <w:color w:val="7F7F7F" w:themeColor="background1" w:themeShade="7F"/>
        <w:spacing w:val="60"/>
      </w:rPr>
    </w:sdtEndPr>
    <w:sdtContent>
      <w:p w:rsidR="00FF5D1B" w:rsidRPr="00AC40A5" w:rsidRDefault="00FF5D1B">
        <w:pPr>
          <w:pStyle w:val="Footer"/>
          <w:pBdr>
            <w:top w:val="single" w:sz="4" w:space="1" w:color="D9D9D9" w:themeColor="background1" w:themeShade="D9"/>
          </w:pBdr>
          <w:jc w:val="right"/>
          <w:rPr>
            <w:rFonts w:ascii="Gill Sans MT" w:hAnsi="Gill Sans MT"/>
          </w:rPr>
        </w:pPr>
        <w:r w:rsidRPr="00AC40A5">
          <w:rPr>
            <w:rFonts w:ascii="Gill Sans MT" w:hAnsi="Gill Sans MT"/>
          </w:rPr>
          <w:fldChar w:fldCharType="begin"/>
        </w:r>
        <w:r w:rsidRPr="00AC40A5">
          <w:rPr>
            <w:rFonts w:ascii="Gill Sans MT" w:hAnsi="Gill Sans MT"/>
          </w:rPr>
          <w:instrText xml:space="preserve"> PAGE   \* MERGEFORMAT </w:instrText>
        </w:r>
        <w:r w:rsidRPr="00AC40A5">
          <w:rPr>
            <w:rFonts w:ascii="Gill Sans MT" w:hAnsi="Gill Sans MT"/>
          </w:rPr>
          <w:fldChar w:fldCharType="separate"/>
        </w:r>
        <w:r w:rsidR="00B573C0">
          <w:rPr>
            <w:rFonts w:ascii="Gill Sans MT" w:hAnsi="Gill Sans MT"/>
            <w:noProof/>
          </w:rPr>
          <w:t>21</w:t>
        </w:r>
        <w:r w:rsidRPr="00AC40A5">
          <w:rPr>
            <w:rFonts w:ascii="Gill Sans MT" w:hAnsi="Gill Sans MT"/>
            <w:noProof/>
          </w:rPr>
          <w:fldChar w:fldCharType="end"/>
        </w:r>
        <w:r w:rsidRPr="00AC40A5">
          <w:rPr>
            <w:rFonts w:ascii="Gill Sans MT" w:hAnsi="Gill Sans MT"/>
          </w:rPr>
          <w:t xml:space="preserve"> | </w:t>
        </w:r>
        <w:r w:rsidRPr="00AC40A5">
          <w:rPr>
            <w:rFonts w:ascii="Gill Sans MT" w:hAnsi="Gill Sans MT"/>
            <w:color w:val="7F7F7F" w:themeColor="background1" w:themeShade="7F"/>
            <w:spacing w:val="60"/>
          </w:rPr>
          <w:t>Page</w:t>
        </w:r>
      </w:p>
    </w:sdtContent>
  </w:sdt>
  <w:p w:rsidR="00FF5D1B" w:rsidRDefault="00FF5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1B" w:rsidRDefault="00FF5D1B">
      <w:pPr>
        <w:spacing w:after="0" w:line="240" w:lineRule="auto"/>
      </w:pPr>
      <w:r>
        <w:separator/>
      </w:r>
    </w:p>
  </w:footnote>
  <w:footnote w:type="continuationSeparator" w:id="0">
    <w:p w:rsidR="00FF5D1B" w:rsidRDefault="00FF5D1B">
      <w:pPr>
        <w:spacing w:after="0" w:line="240" w:lineRule="auto"/>
      </w:pPr>
      <w:r>
        <w:continuationSeparator/>
      </w:r>
    </w:p>
  </w:footnote>
  <w:footnote w:id="1">
    <w:p w:rsidR="00FF5D1B" w:rsidRPr="006B773B" w:rsidRDefault="00FF5D1B" w:rsidP="006B773B">
      <w:pPr>
        <w:ind w:left="-1008" w:right="-1008"/>
        <w:rPr>
          <w:rFonts w:ascii="Gill Sans MT" w:hAnsi="Gill Sans MT"/>
          <w:sz w:val="20"/>
          <w:szCs w:val="20"/>
        </w:rPr>
      </w:pPr>
      <w:r w:rsidRPr="006B773B">
        <w:rPr>
          <w:rStyle w:val="FootnoteReference"/>
          <w:rFonts w:ascii="Gill Sans MT" w:hAnsi="Gill Sans MT"/>
        </w:rPr>
        <w:footnoteRef/>
      </w:r>
      <w:r w:rsidRPr="006B773B">
        <w:rPr>
          <w:rFonts w:ascii="Gill Sans MT" w:hAnsi="Gill Sans MT"/>
        </w:rPr>
        <w:t xml:space="preserve"> </w:t>
      </w:r>
      <w:r w:rsidRPr="006B773B">
        <w:rPr>
          <w:rFonts w:ascii="Gill Sans MT" w:hAnsi="Gill Sans MT"/>
          <w:sz w:val="20"/>
          <w:szCs w:val="20"/>
        </w:rPr>
        <w:t>These details are optional and contact will be made via the parents directly unless specific consent and reason agreed for direct communication with young people and even then, this should be done in a group communication.</w:t>
      </w:r>
    </w:p>
    <w:p w:rsidR="00FF5D1B" w:rsidRPr="00D11834" w:rsidRDefault="00FF5D1B" w:rsidP="00A35881">
      <w:pPr>
        <w:pStyle w:val="FootnoteText"/>
        <w:rPr>
          <w:lang w:val="en-GB"/>
        </w:rPr>
      </w:pPr>
    </w:p>
  </w:footnote>
  <w:footnote w:id="2">
    <w:p w:rsidR="00FF5D1B" w:rsidRPr="004D2787" w:rsidRDefault="00FF5D1B" w:rsidP="004D2787">
      <w:pPr>
        <w:pStyle w:val="FootnoteText"/>
        <w:ind w:left="-1008" w:right="-1008"/>
        <w:rPr>
          <w:rFonts w:ascii="Gill Sans MT" w:hAnsi="Gill Sans MT"/>
          <w:sz w:val="18"/>
          <w:szCs w:val="18"/>
        </w:rPr>
      </w:pPr>
      <w:r w:rsidRPr="004D2787">
        <w:rPr>
          <w:rStyle w:val="FootnoteReference"/>
          <w:rFonts w:ascii="Gill Sans MT" w:hAnsi="Gill Sans MT"/>
        </w:rPr>
        <w:footnoteRef/>
      </w:r>
      <w:r w:rsidRPr="004D2787">
        <w:rPr>
          <w:rFonts w:ascii="Gill Sans MT" w:hAnsi="Gill Sans MT"/>
        </w:rPr>
        <w:t xml:space="preserve"> </w:t>
      </w:r>
      <w:r w:rsidRPr="004D2787">
        <w:rPr>
          <w:rFonts w:ascii="Gill Sans MT" w:hAnsi="Gill Sans MT"/>
          <w:sz w:val="18"/>
          <w:szCs w:val="18"/>
        </w:rPr>
        <w:t xml:space="preserve">The term “grooming” refers to the process of a potential abuser using their knowledge of and/or relationship with a child to manipulate the child (and often adults around them) in order to create opportunities for sexually abusive behaviour.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A10"/>
    <w:multiLevelType w:val="hybridMultilevel"/>
    <w:tmpl w:val="7960DC3E"/>
    <w:lvl w:ilvl="0" w:tplc="18090001">
      <w:start w:val="1"/>
      <w:numFmt w:val="bullet"/>
      <w:lvlText w:val=""/>
      <w:lvlJc w:val="left"/>
      <w:pPr>
        <w:ind w:left="-288" w:hanging="360"/>
      </w:pPr>
      <w:rPr>
        <w:rFonts w:ascii="Symbol" w:hAnsi="Symbol" w:hint="default"/>
      </w:rPr>
    </w:lvl>
    <w:lvl w:ilvl="1" w:tplc="18090003" w:tentative="1">
      <w:start w:val="1"/>
      <w:numFmt w:val="bullet"/>
      <w:lvlText w:val="o"/>
      <w:lvlJc w:val="left"/>
      <w:pPr>
        <w:ind w:left="432" w:hanging="360"/>
      </w:pPr>
      <w:rPr>
        <w:rFonts w:ascii="Courier New" w:hAnsi="Courier New" w:cs="Courier New" w:hint="default"/>
      </w:rPr>
    </w:lvl>
    <w:lvl w:ilvl="2" w:tplc="18090005" w:tentative="1">
      <w:start w:val="1"/>
      <w:numFmt w:val="bullet"/>
      <w:lvlText w:val=""/>
      <w:lvlJc w:val="left"/>
      <w:pPr>
        <w:ind w:left="1152" w:hanging="360"/>
      </w:pPr>
      <w:rPr>
        <w:rFonts w:ascii="Wingdings" w:hAnsi="Wingdings" w:hint="default"/>
      </w:rPr>
    </w:lvl>
    <w:lvl w:ilvl="3" w:tplc="18090001" w:tentative="1">
      <w:start w:val="1"/>
      <w:numFmt w:val="bullet"/>
      <w:lvlText w:val=""/>
      <w:lvlJc w:val="left"/>
      <w:pPr>
        <w:ind w:left="1872" w:hanging="360"/>
      </w:pPr>
      <w:rPr>
        <w:rFonts w:ascii="Symbol" w:hAnsi="Symbol" w:hint="default"/>
      </w:rPr>
    </w:lvl>
    <w:lvl w:ilvl="4" w:tplc="18090003" w:tentative="1">
      <w:start w:val="1"/>
      <w:numFmt w:val="bullet"/>
      <w:lvlText w:val="o"/>
      <w:lvlJc w:val="left"/>
      <w:pPr>
        <w:ind w:left="2592" w:hanging="360"/>
      </w:pPr>
      <w:rPr>
        <w:rFonts w:ascii="Courier New" w:hAnsi="Courier New" w:cs="Courier New" w:hint="default"/>
      </w:rPr>
    </w:lvl>
    <w:lvl w:ilvl="5" w:tplc="18090005" w:tentative="1">
      <w:start w:val="1"/>
      <w:numFmt w:val="bullet"/>
      <w:lvlText w:val=""/>
      <w:lvlJc w:val="left"/>
      <w:pPr>
        <w:ind w:left="3312" w:hanging="360"/>
      </w:pPr>
      <w:rPr>
        <w:rFonts w:ascii="Wingdings" w:hAnsi="Wingdings" w:hint="default"/>
      </w:rPr>
    </w:lvl>
    <w:lvl w:ilvl="6" w:tplc="18090001" w:tentative="1">
      <w:start w:val="1"/>
      <w:numFmt w:val="bullet"/>
      <w:lvlText w:val=""/>
      <w:lvlJc w:val="left"/>
      <w:pPr>
        <w:ind w:left="4032" w:hanging="360"/>
      </w:pPr>
      <w:rPr>
        <w:rFonts w:ascii="Symbol" w:hAnsi="Symbol" w:hint="default"/>
      </w:rPr>
    </w:lvl>
    <w:lvl w:ilvl="7" w:tplc="18090003" w:tentative="1">
      <w:start w:val="1"/>
      <w:numFmt w:val="bullet"/>
      <w:lvlText w:val="o"/>
      <w:lvlJc w:val="left"/>
      <w:pPr>
        <w:ind w:left="4752" w:hanging="360"/>
      </w:pPr>
      <w:rPr>
        <w:rFonts w:ascii="Courier New" w:hAnsi="Courier New" w:cs="Courier New" w:hint="default"/>
      </w:rPr>
    </w:lvl>
    <w:lvl w:ilvl="8" w:tplc="18090005" w:tentative="1">
      <w:start w:val="1"/>
      <w:numFmt w:val="bullet"/>
      <w:lvlText w:val=""/>
      <w:lvlJc w:val="left"/>
      <w:pPr>
        <w:ind w:left="5472" w:hanging="360"/>
      </w:pPr>
      <w:rPr>
        <w:rFonts w:ascii="Wingdings" w:hAnsi="Wingdings" w:hint="default"/>
      </w:rPr>
    </w:lvl>
  </w:abstractNum>
  <w:abstractNum w:abstractNumId="1" w15:restartNumberingAfterBreak="0">
    <w:nsid w:val="02BB5D31"/>
    <w:multiLevelType w:val="hybridMultilevel"/>
    <w:tmpl w:val="F504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05B4"/>
    <w:multiLevelType w:val="hybridMultilevel"/>
    <w:tmpl w:val="5AF4DDDC"/>
    <w:lvl w:ilvl="0" w:tplc="18090001">
      <w:start w:val="1"/>
      <w:numFmt w:val="bullet"/>
      <w:lvlText w:val=""/>
      <w:lvlJc w:val="left"/>
      <w:pPr>
        <w:ind w:left="1463" w:hanging="360"/>
      </w:pPr>
      <w:rPr>
        <w:rFonts w:ascii="Symbol" w:hAnsi="Symbol" w:hint="default"/>
      </w:rPr>
    </w:lvl>
    <w:lvl w:ilvl="1" w:tplc="18090003" w:tentative="1">
      <w:start w:val="1"/>
      <w:numFmt w:val="bullet"/>
      <w:lvlText w:val="o"/>
      <w:lvlJc w:val="left"/>
      <w:pPr>
        <w:ind w:left="2183" w:hanging="360"/>
      </w:pPr>
      <w:rPr>
        <w:rFonts w:ascii="Courier New" w:hAnsi="Courier New" w:cs="Courier New" w:hint="default"/>
      </w:rPr>
    </w:lvl>
    <w:lvl w:ilvl="2" w:tplc="18090005" w:tentative="1">
      <w:start w:val="1"/>
      <w:numFmt w:val="bullet"/>
      <w:lvlText w:val=""/>
      <w:lvlJc w:val="left"/>
      <w:pPr>
        <w:ind w:left="2903" w:hanging="360"/>
      </w:pPr>
      <w:rPr>
        <w:rFonts w:ascii="Wingdings" w:hAnsi="Wingdings" w:hint="default"/>
      </w:rPr>
    </w:lvl>
    <w:lvl w:ilvl="3" w:tplc="18090001" w:tentative="1">
      <w:start w:val="1"/>
      <w:numFmt w:val="bullet"/>
      <w:lvlText w:val=""/>
      <w:lvlJc w:val="left"/>
      <w:pPr>
        <w:ind w:left="3623" w:hanging="360"/>
      </w:pPr>
      <w:rPr>
        <w:rFonts w:ascii="Symbol" w:hAnsi="Symbol" w:hint="default"/>
      </w:rPr>
    </w:lvl>
    <w:lvl w:ilvl="4" w:tplc="18090003" w:tentative="1">
      <w:start w:val="1"/>
      <w:numFmt w:val="bullet"/>
      <w:lvlText w:val="o"/>
      <w:lvlJc w:val="left"/>
      <w:pPr>
        <w:ind w:left="4343" w:hanging="360"/>
      </w:pPr>
      <w:rPr>
        <w:rFonts w:ascii="Courier New" w:hAnsi="Courier New" w:cs="Courier New" w:hint="default"/>
      </w:rPr>
    </w:lvl>
    <w:lvl w:ilvl="5" w:tplc="18090005" w:tentative="1">
      <w:start w:val="1"/>
      <w:numFmt w:val="bullet"/>
      <w:lvlText w:val=""/>
      <w:lvlJc w:val="left"/>
      <w:pPr>
        <w:ind w:left="5063" w:hanging="360"/>
      </w:pPr>
      <w:rPr>
        <w:rFonts w:ascii="Wingdings" w:hAnsi="Wingdings" w:hint="default"/>
      </w:rPr>
    </w:lvl>
    <w:lvl w:ilvl="6" w:tplc="18090001" w:tentative="1">
      <w:start w:val="1"/>
      <w:numFmt w:val="bullet"/>
      <w:lvlText w:val=""/>
      <w:lvlJc w:val="left"/>
      <w:pPr>
        <w:ind w:left="5783" w:hanging="360"/>
      </w:pPr>
      <w:rPr>
        <w:rFonts w:ascii="Symbol" w:hAnsi="Symbol" w:hint="default"/>
      </w:rPr>
    </w:lvl>
    <w:lvl w:ilvl="7" w:tplc="18090003" w:tentative="1">
      <w:start w:val="1"/>
      <w:numFmt w:val="bullet"/>
      <w:lvlText w:val="o"/>
      <w:lvlJc w:val="left"/>
      <w:pPr>
        <w:ind w:left="6503" w:hanging="360"/>
      </w:pPr>
      <w:rPr>
        <w:rFonts w:ascii="Courier New" w:hAnsi="Courier New" w:cs="Courier New" w:hint="default"/>
      </w:rPr>
    </w:lvl>
    <w:lvl w:ilvl="8" w:tplc="18090005" w:tentative="1">
      <w:start w:val="1"/>
      <w:numFmt w:val="bullet"/>
      <w:lvlText w:val=""/>
      <w:lvlJc w:val="left"/>
      <w:pPr>
        <w:ind w:left="7223" w:hanging="360"/>
      </w:pPr>
      <w:rPr>
        <w:rFonts w:ascii="Wingdings" w:hAnsi="Wingdings" w:hint="default"/>
      </w:rPr>
    </w:lvl>
  </w:abstractNum>
  <w:abstractNum w:abstractNumId="3" w15:restartNumberingAfterBreak="0">
    <w:nsid w:val="0CFA05BF"/>
    <w:multiLevelType w:val="hybridMultilevel"/>
    <w:tmpl w:val="4BC8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42CF1"/>
    <w:multiLevelType w:val="hybridMultilevel"/>
    <w:tmpl w:val="A1A267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BE7390"/>
    <w:multiLevelType w:val="hybridMultilevel"/>
    <w:tmpl w:val="67860202"/>
    <w:lvl w:ilvl="0" w:tplc="4C7A5200">
      <w:start w:val="1"/>
      <w:numFmt w:val="lowerLetter"/>
      <w:lvlText w:val="(%1)"/>
      <w:lvlJc w:val="left"/>
      <w:pPr>
        <w:ind w:left="478" w:hanging="360"/>
      </w:pPr>
      <w:rPr>
        <w:rFonts w:ascii="Arial" w:eastAsia="Arial" w:hAnsi="Arial" w:cs="Arial" w:hint="default"/>
        <w:spacing w:val="-1"/>
        <w:w w:val="100"/>
        <w:sz w:val="22"/>
        <w:szCs w:val="22"/>
      </w:rPr>
    </w:lvl>
    <w:lvl w:ilvl="1" w:tplc="3EEE7ACA">
      <w:start w:val="1"/>
      <w:numFmt w:val="decimal"/>
      <w:lvlText w:val="%2."/>
      <w:lvlJc w:val="left"/>
      <w:pPr>
        <w:ind w:left="838" w:hanging="360"/>
      </w:pPr>
      <w:rPr>
        <w:rFonts w:ascii="Arial" w:eastAsia="Arial" w:hAnsi="Arial" w:cs="Arial" w:hint="default"/>
        <w:spacing w:val="-1"/>
        <w:w w:val="100"/>
        <w:sz w:val="22"/>
        <w:szCs w:val="22"/>
      </w:rPr>
    </w:lvl>
    <w:lvl w:ilvl="2" w:tplc="38301988">
      <w:start w:val="1"/>
      <w:numFmt w:val="bullet"/>
      <w:lvlText w:val="•"/>
      <w:lvlJc w:val="left"/>
      <w:pPr>
        <w:ind w:left="1695" w:hanging="360"/>
      </w:pPr>
      <w:rPr>
        <w:rFonts w:hint="default"/>
      </w:rPr>
    </w:lvl>
    <w:lvl w:ilvl="3" w:tplc="F0244F9C">
      <w:start w:val="1"/>
      <w:numFmt w:val="bullet"/>
      <w:lvlText w:val="•"/>
      <w:lvlJc w:val="left"/>
      <w:pPr>
        <w:ind w:left="2551" w:hanging="360"/>
      </w:pPr>
      <w:rPr>
        <w:rFonts w:hint="default"/>
      </w:rPr>
    </w:lvl>
    <w:lvl w:ilvl="4" w:tplc="A53C8B42">
      <w:start w:val="1"/>
      <w:numFmt w:val="bullet"/>
      <w:lvlText w:val="•"/>
      <w:lvlJc w:val="left"/>
      <w:pPr>
        <w:ind w:left="3406" w:hanging="360"/>
      </w:pPr>
      <w:rPr>
        <w:rFonts w:hint="default"/>
      </w:rPr>
    </w:lvl>
    <w:lvl w:ilvl="5" w:tplc="EC285A5E">
      <w:start w:val="1"/>
      <w:numFmt w:val="bullet"/>
      <w:lvlText w:val="•"/>
      <w:lvlJc w:val="left"/>
      <w:pPr>
        <w:ind w:left="4262" w:hanging="360"/>
      </w:pPr>
      <w:rPr>
        <w:rFonts w:hint="default"/>
      </w:rPr>
    </w:lvl>
    <w:lvl w:ilvl="6" w:tplc="37CAC8C8">
      <w:start w:val="1"/>
      <w:numFmt w:val="bullet"/>
      <w:lvlText w:val="•"/>
      <w:lvlJc w:val="left"/>
      <w:pPr>
        <w:ind w:left="5117" w:hanging="360"/>
      </w:pPr>
      <w:rPr>
        <w:rFonts w:hint="default"/>
      </w:rPr>
    </w:lvl>
    <w:lvl w:ilvl="7" w:tplc="3AF2CD2C">
      <w:start w:val="1"/>
      <w:numFmt w:val="bullet"/>
      <w:lvlText w:val="•"/>
      <w:lvlJc w:val="left"/>
      <w:pPr>
        <w:ind w:left="5973" w:hanging="360"/>
      </w:pPr>
      <w:rPr>
        <w:rFonts w:hint="default"/>
      </w:rPr>
    </w:lvl>
    <w:lvl w:ilvl="8" w:tplc="A5AEB1E6">
      <w:start w:val="1"/>
      <w:numFmt w:val="bullet"/>
      <w:lvlText w:val="•"/>
      <w:lvlJc w:val="left"/>
      <w:pPr>
        <w:ind w:left="6828" w:hanging="360"/>
      </w:pPr>
      <w:rPr>
        <w:rFonts w:hint="default"/>
      </w:rPr>
    </w:lvl>
  </w:abstractNum>
  <w:abstractNum w:abstractNumId="6" w15:restartNumberingAfterBreak="0">
    <w:nsid w:val="0FC361F1"/>
    <w:multiLevelType w:val="hybridMultilevel"/>
    <w:tmpl w:val="44E8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03F52"/>
    <w:multiLevelType w:val="hybridMultilevel"/>
    <w:tmpl w:val="E7F0980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BC1C35"/>
    <w:multiLevelType w:val="hybridMultilevel"/>
    <w:tmpl w:val="94980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4B40F5"/>
    <w:multiLevelType w:val="hybridMultilevel"/>
    <w:tmpl w:val="5184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05B08"/>
    <w:multiLevelType w:val="hybridMultilevel"/>
    <w:tmpl w:val="F16C5E9E"/>
    <w:lvl w:ilvl="0" w:tplc="18090001">
      <w:start w:val="1"/>
      <w:numFmt w:val="bullet"/>
      <w:lvlText w:val=""/>
      <w:lvlJc w:val="left"/>
      <w:pPr>
        <w:ind w:left="-288" w:hanging="360"/>
      </w:pPr>
      <w:rPr>
        <w:rFonts w:ascii="Symbol" w:hAnsi="Symbol" w:hint="default"/>
      </w:rPr>
    </w:lvl>
    <w:lvl w:ilvl="1" w:tplc="18090003" w:tentative="1">
      <w:start w:val="1"/>
      <w:numFmt w:val="bullet"/>
      <w:lvlText w:val="o"/>
      <w:lvlJc w:val="left"/>
      <w:pPr>
        <w:ind w:left="432" w:hanging="360"/>
      </w:pPr>
      <w:rPr>
        <w:rFonts w:ascii="Courier New" w:hAnsi="Courier New" w:cs="Courier New" w:hint="default"/>
      </w:rPr>
    </w:lvl>
    <w:lvl w:ilvl="2" w:tplc="18090005" w:tentative="1">
      <w:start w:val="1"/>
      <w:numFmt w:val="bullet"/>
      <w:lvlText w:val=""/>
      <w:lvlJc w:val="left"/>
      <w:pPr>
        <w:ind w:left="1152" w:hanging="360"/>
      </w:pPr>
      <w:rPr>
        <w:rFonts w:ascii="Wingdings" w:hAnsi="Wingdings" w:hint="default"/>
      </w:rPr>
    </w:lvl>
    <w:lvl w:ilvl="3" w:tplc="18090001" w:tentative="1">
      <w:start w:val="1"/>
      <w:numFmt w:val="bullet"/>
      <w:lvlText w:val=""/>
      <w:lvlJc w:val="left"/>
      <w:pPr>
        <w:ind w:left="1872" w:hanging="360"/>
      </w:pPr>
      <w:rPr>
        <w:rFonts w:ascii="Symbol" w:hAnsi="Symbol" w:hint="default"/>
      </w:rPr>
    </w:lvl>
    <w:lvl w:ilvl="4" w:tplc="18090003" w:tentative="1">
      <w:start w:val="1"/>
      <w:numFmt w:val="bullet"/>
      <w:lvlText w:val="o"/>
      <w:lvlJc w:val="left"/>
      <w:pPr>
        <w:ind w:left="2592" w:hanging="360"/>
      </w:pPr>
      <w:rPr>
        <w:rFonts w:ascii="Courier New" w:hAnsi="Courier New" w:cs="Courier New" w:hint="default"/>
      </w:rPr>
    </w:lvl>
    <w:lvl w:ilvl="5" w:tplc="18090005" w:tentative="1">
      <w:start w:val="1"/>
      <w:numFmt w:val="bullet"/>
      <w:lvlText w:val=""/>
      <w:lvlJc w:val="left"/>
      <w:pPr>
        <w:ind w:left="3312" w:hanging="360"/>
      </w:pPr>
      <w:rPr>
        <w:rFonts w:ascii="Wingdings" w:hAnsi="Wingdings" w:hint="default"/>
      </w:rPr>
    </w:lvl>
    <w:lvl w:ilvl="6" w:tplc="18090001" w:tentative="1">
      <w:start w:val="1"/>
      <w:numFmt w:val="bullet"/>
      <w:lvlText w:val=""/>
      <w:lvlJc w:val="left"/>
      <w:pPr>
        <w:ind w:left="4032" w:hanging="360"/>
      </w:pPr>
      <w:rPr>
        <w:rFonts w:ascii="Symbol" w:hAnsi="Symbol" w:hint="default"/>
      </w:rPr>
    </w:lvl>
    <w:lvl w:ilvl="7" w:tplc="18090003" w:tentative="1">
      <w:start w:val="1"/>
      <w:numFmt w:val="bullet"/>
      <w:lvlText w:val="o"/>
      <w:lvlJc w:val="left"/>
      <w:pPr>
        <w:ind w:left="4752" w:hanging="360"/>
      </w:pPr>
      <w:rPr>
        <w:rFonts w:ascii="Courier New" w:hAnsi="Courier New" w:cs="Courier New" w:hint="default"/>
      </w:rPr>
    </w:lvl>
    <w:lvl w:ilvl="8" w:tplc="18090005" w:tentative="1">
      <w:start w:val="1"/>
      <w:numFmt w:val="bullet"/>
      <w:lvlText w:val=""/>
      <w:lvlJc w:val="left"/>
      <w:pPr>
        <w:ind w:left="5472" w:hanging="360"/>
      </w:pPr>
      <w:rPr>
        <w:rFonts w:ascii="Wingdings" w:hAnsi="Wingdings" w:hint="default"/>
      </w:rPr>
    </w:lvl>
  </w:abstractNum>
  <w:abstractNum w:abstractNumId="11" w15:restartNumberingAfterBreak="0">
    <w:nsid w:val="25C40E45"/>
    <w:multiLevelType w:val="hybridMultilevel"/>
    <w:tmpl w:val="260AB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E46007"/>
    <w:multiLevelType w:val="hybridMultilevel"/>
    <w:tmpl w:val="81EEE59A"/>
    <w:lvl w:ilvl="0" w:tplc="18090001">
      <w:start w:val="1"/>
      <w:numFmt w:val="bullet"/>
      <w:lvlText w:val=""/>
      <w:lvlJc w:val="left"/>
      <w:pPr>
        <w:ind w:left="72" w:hanging="360"/>
      </w:pPr>
      <w:rPr>
        <w:rFonts w:ascii="Symbol" w:hAnsi="Symbol" w:hint="default"/>
      </w:rPr>
    </w:lvl>
    <w:lvl w:ilvl="1" w:tplc="18090003" w:tentative="1">
      <w:start w:val="1"/>
      <w:numFmt w:val="bullet"/>
      <w:lvlText w:val="o"/>
      <w:lvlJc w:val="left"/>
      <w:pPr>
        <w:ind w:left="792" w:hanging="360"/>
      </w:pPr>
      <w:rPr>
        <w:rFonts w:ascii="Courier New" w:hAnsi="Courier New" w:cs="Courier New" w:hint="default"/>
      </w:rPr>
    </w:lvl>
    <w:lvl w:ilvl="2" w:tplc="18090005" w:tentative="1">
      <w:start w:val="1"/>
      <w:numFmt w:val="bullet"/>
      <w:lvlText w:val=""/>
      <w:lvlJc w:val="left"/>
      <w:pPr>
        <w:ind w:left="1512" w:hanging="360"/>
      </w:pPr>
      <w:rPr>
        <w:rFonts w:ascii="Wingdings" w:hAnsi="Wingdings" w:hint="default"/>
      </w:rPr>
    </w:lvl>
    <w:lvl w:ilvl="3" w:tplc="18090001" w:tentative="1">
      <w:start w:val="1"/>
      <w:numFmt w:val="bullet"/>
      <w:lvlText w:val=""/>
      <w:lvlJc w:val="left"/>
      <w:pPr>
        <w:ind w:left="2232" w:hanging="360"/>
      </w:pPr>
      <w:rPr>
        <w:rFonts w:ascii="Symbol" w:hAnsi="Symbol" w:hint="default"/>
      </w:rPr>
    </w:lvl>
    <w:lvl w:ilvl="4" w:tplc="18090003" w:tentative="1">
      <w:start w:val="1"/>
      <w:numFmt w:val="bullet"/>
      <w:lvlText w:val="o"/>
      <w:lvlJc w:val="left"/>
      <w:pPr>
        <w:ind w:left="2952" w:hanging="360"/>
      </w:pPr>
      <w:rPr>
        <w:rFonts w:ascii="Courier New" w:hAnsi="Courier New" w:cs="Courier New" w:hint="default"/>
      </w:rPr>
    </w:lvl>
    <w:lvl w:ilvl="5" w:tplc="18090005" w:tentative="1">
      <w:start w:val="1"/>
      <w:numFmt w:val="bullet"/>
      <w:lvlText w:val=""/>
      <w:lvlJc w:val="left"/>
      <w:pPr>
        <w:ind w:left="3672" w:hanging="360"/>
      </w:pPr>
      <w:rPr>
        <w:rFonts w:ascii="Wingdings" w:hAnsi="Wingdings" w:hint="default"/>
      </w:rPr>
    </w:lvl>
    <w:lvl w:ilvl="6" w:tplc="18090001" w:tentative="1">
      <w:start w:val="1"/>
      <w:numFmt w:val="bullet"/>
      <w:lvlText w:val=""/>
      <w:lvlJc w:val="left"/>
      <w:pPr>
        <w:ind w:left="4392" w:hanging="360"/>
      </w:pPr>
      <w:rPr>
        <w:rFonts w:ascii="Symbol" w:hAnsi="Symbol" w:hint="default"/>
      </w:rPr>
    </w:lvl>
    <w:lvl w:ilvl="7" w:tplc="18090003" w:tentative="1">
      <w:start w:val="1"/>
      <w:numFmt w:val="bullet"/>
      <w:lvlText w:val="o"/>
      <w:lvlJc w:val="left"/>
      <w:pPr>
        <w:ind w:left="5112" w:hanging="360"/>
      </w:pPr>
      <w:rPr>
        <w:rFonts w:ascii="Courier New" w:hAnsi="Courier New" w:cs="Courier New" w:hint="default"/>
      </w:rPr>
    </w:lvl>
    <w:lvl w:ilvl="8" w:tplc="18090005" w:tentative="1">
      <w:start w:val="1"/>
      <w:numFmt w:val="bullet"/>
      <w:lvlText w:val=""/>
      <w:lvlJc w:val="left"/>
      <w:pPr>
        <w:ind w:left="5832" w:hanging="360"/>
      </w:pPr>
      <w:rPr>
        <w:rFonts w:ascii="Wingdings" w:hAnsi="Wingdings" w:hint="default"/>
      </w:rPr>
    </w:lvl>
  </w:abstractNum>
  <w:abstractNum w:abstractNumId="13" w15:restartNumberingAfterBreak="0">
    <w:nsid w:val="25FD1066"/>
    <w:multiLevelType w:val="hybridMultilevel"/>
    <w:tmpl w:val="BEDEF538"/>
    <w:lvl w:ilvl="0" w:tplc="CCF2EAB4">
      <w:start w:val="1"/>
      <w:numFmt w:val="decimal"/>
      <w:lvlText w:val="%1."/>
      <w:lvlJc w:val="left"/>
      <w:pPr>
        <w:ind w:left="-216" w:hanging="360"/>
      </w:pPr>
      <w:rPr>
        <w:rFonts w:hint="default"/>
      </w:rPr>
    </w:lvl>
    <w:lvl w:ilvl="1" w:tplc="18090019" w:tentative="1">
      <w:start w:val="1"/>
      <w:numFmt w:val="lowerLetter"/>
      <w:lvlText w:val="%2."/>
      <w:lvlJc w:val="left"/>
      <w:pPr>
        <w:ind w:left="504" w:hanging="360"/>
      </w:pPr>
    </w:lvl>
    <w:lvl w:ilvl="2" w:tplc="1809001B" w:tentative="1">
      <w:start w:val="1"/>
      <w:numFmt w:val="lowerRoman"/>
      <w:lvlText w:val="%3."/>
      <w:lvlJc w:val="right"/>
      <w:pPr>
        <w:ind w:left="1224" w:hanging="180"/>
      </w:pPr>
    </w:lvl>
    <w:lvl w:ilvl="3" w:tplc="1809000F" w:tentative="1">
      <w:start w:val="1"/>
      <w:numFmt w:val="decimal"/>
      <w:lvlText w:val="%4."/>
      <w:lvlJc w:val="left"/>
      <w:pPr>
        <w:ind w:left="1944" w:hanging="360"/>
      </w:pPr>
    </w:lvl>
    <w:lvl w:ilvl="4" w:tplc="18090019" w:tentative="1">
      <w:start w:val="1"/>
      <w:numFmt w:val="lowerLetter"/>
      <w:lvlText w:val="%5."/>
      <w:lvlJc w:val="left"/>
      <w:pPr>
        <w:ind w:left="2664" w:hanging="360"/>
      </w:pPr>
    </w:lvl>
    <w:lvl w:ilvl="5" w:tplc="1809001B" w:tentative="1">
      <w:start w:val="1"/>
      <w:numFmt w:val="lowerRoman"/>
      <w:lvlText w:val="%6."/>
      <w:lvlJc w:val="right"/>
      <w:pPr>
        <w:ind w:left="3384" w:hanging="180"/>
      </w:pPr>
    </w:lvl>
    <w:lvl w:ilvl="6" w:tplc="1809000F" w:tentative="1">
      <w:start w:val="1"/>
      <w:numFmt w:val="decimal"/>
      <w:lvlText w:val="%7."/>
      <w:lvlJc w:val="left"/>
      <w:pPr>
        <w:ind w:left="4104" w:hanging="360"/>
      </w:pPr>
    </w:lvl>
    <w:lvl w:ilvl="7" w:tplc="18090019" w:tentative="1">
      <w:start w:val="1"/>
      <w:numFmt w:val="lowerLetter"/>
      <w:lvlText w:val="%8."/>
      <w:lvlJc w:val="left"/>
      <w:pPr>
        <w:ind w:left="4824" w:hanging="360"/>
      </w:pPr>
    </w:lvl>
    <w:lvl w:ilvl="8" w:tplc="1809001B" w:tentative="1">
      <w:start w:val="1"/>
      <w:numFmt w:val="lowerRoman"/>
      <w:lvlText w:val="%9."/>
      <w:lvlJc w:val="right"/>
      <w:pPr>
        <w:ind w:left="5544" w:hanging="180"/>
      </w:pPr>
    </w:lvl>
  </w:abstractNum>
  <w:abstractNum w:abstractNumId="14" w15:restartNumberingAfterBreak="0">
    <w:nsid w:val="2AA81A7C"/>
    <w:multiLevelType w:val="hybridMultilevel"/>
    <w:tmpl w:val="98209B30"/>
    <w:lvl w:ilvl="0" w:tplc="EA86B852">
      <w:start w:val="1"/>
      <w:numFmt w:val="bullet"/>
      <w:lvlText w:val=""/>
      <w:lvlJc w:val="left"/>
      <w:pPr>
        <w:ind w:left="478" w:hanging="361"/>
      </w:pPr>
      <w:rPr>
        <w:rFonts w:ascii="Symbol" w:eastAsia="Symbol" w:hAnsi="Symbol" w:cs="Symbol" w:hint="default"/>
        <w:w w:val="100"/>
      </w:rPr>
    </w:lvl>
    <w:lvl w:ilvl="1" w:tplc="94F05DC8">
      <w:start w:val="1"/>
      <w:numFmt w:val="bullet"/>
      <w:lvlText w:val=""/>
      <w:lvlJc w:val="left"/>
      <w:pPr>
        <w:ind w:left="838" w:hanging="360"/>
      </w:pPr>
      <w:rPr>
        <w:rFonts w:ascii="Symbol" w:eastAsia="Symbol" w:hAnsi="Symbol" w:cs="Symbol" w:hint="default"/>
        <w:w w:val="100"/>
        <w:sz w:val="22"/>
        <w:szCs w:val="22"/>
      </w:rPr>
    </w:lvl>
    <w:lvl w:ilvl="2" w:tplc="5740C3D8">
      <w:start w:val="1"/>
      <w:numFmt w:val="bullet"/>
      <w:lvlText w:val="•"/>
      <w:lvlJc w:val="left"/>
      <w:pPr>
        <w:ind w:left="1695" w:hanging="360"/>
      </w:pPr>
      <w:rPr>
        <w:rFonts w:hint="default"/>
      </w:rPr>
    </w:lvl>
    <w:lvl w:ilvl="3" w:tplc="DBDE6FD0">
      <w:start w:val="1"/>
      <w:numFmt w:val="bullet"/>
      <w:lvlText w:val="•"/>
      <w:lvlJc w:val="left"/>
      <w:pPr>
        <w:ind w:left="2551" w:hanging="360"/>
      </w:pPr>
      <w:rPr>
        <w:rFonts w:hint="default"/>
      </w:rPr>
    </w:lvl>
    <w:lvl w:ilvl="4" w:tplc="1D0257A6">
      <w:start w:val="1"/>
      <w:numFmt w:val="bullet"/>
      <w:lvlText w:val="•"/>
      <w:lvlJc w:val="left"/>
      <w:pPr>
        <w:ind w:left="3406" w:hanging="360"/>
      </w:pPr>
      <w:rPr>
        <w:rFonts w:hint="default"/>
      </w:rPr>
    </w:lvl>
    <w:lvl w:ilvl="5" w:tplc="D8D051DC">
      <w:start w:val="1"/>
      <w:numFmt w:val="bullet"/>
      <w:lvlText w:val="•"/>
      <w:lvlJc w:val="left"/>
      <w:pPr>
        <w:ind w:left="4262" w:hanging="360"/>
      </w:pPr>
      <w:rPr>
        <w:rFonts w:hint="default"/>
      </w:rPr>
    </w:lvl>
    <w:lvl w:ilvl="6" w:tplc="D3AE5226">
      <w:start w:val="1"/>
      <w:numFmt w:val="bullet"/>
      <w:lvlText w:val="•"/>
      <w:lvlJc w:val="left"/>
      <w:pPr>
        <w:ind w:left="5117" w:hanging="360"/>
      </w:pPr>
      <w:rPr>
        <w:rFonts w:hint="default"/>
      </w:rPr>
    </w:lvl>
    <w:lvl w:ilvl="7" w:tplc="FE269806">
      <w:start w:val="1"/>
      <w:numFmt w:val="bullet"/>
      <w:lvlText w:val="•"/>
      <w:lvlJc w:val="left"/>
      <w:pPr>
        <w:ind w:left="5973" w:hanging="360"/>
      </w:pPr>
      <w:rPr>
        <w:rFonts w:hint="default"/>
      </w:rPr>
    </w:lvl>
    <w:lvl w:ilvl="8" w:tplc="C6600B74">
      <w:start w:val="1"/>
      <w:numFmt w:val="bullet"/>
      <w:lvlText w:val="•"/>
      <w:lvlJc w:val="left"/>
      <w:pPr>
        <w:ind w:left="6828" w:hanging="360"/>
      </w:pPr>
      <w:rPr>
        <w:rFonts w:hint="default"/>
      </w:rPr>
    </w:lvl>
  </w:abstractNum>
  <w:abstractNum w:abstractNumId="15" w15:restartNumberingAfterBreak="0">
    <w:nsid w:val="2BF22E36"/>
    <w:multiLevelType w:val="hybridMultilevel"/>
    <w:tmpl w:val="0A5E195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F44013"/>
    <w:multiLevelType w:val="hybridMultilevel"/>
    <w:tmpl w:val="D0F4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26C42"/>
    <w:multiLevelType w:val="hybridMultilevel"/>
    <w:tmpl w:val="C3AC1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FC2686A"/>
    <w:multiLevelType w:val="hybridMultilevel"/>
    <w:tmpl w:val="9C248474"/>
    <w:lvl w:ilvl="0" w:tplc="18090001">
      <w:start w:val="1"/>
      <w:numFmt w:val="bullet"/>
      <w:lvlText w:val=""/>
      <w:lvlJc w:val="left"/>
      <w:pPr>
        <w:ind w:left="1174" w:hanging="360"/>
      </w:pPr>
      <w:rPr>
        <w:rFonts w:ascii="Symbol" w:hAnsi="Symbol" w:hint="default"/>
      </w:rPr>
    </w:lvl>
    <w:lvl w:ilvl="1" w:tplc="18090003" w:tentative="1">
      <w:start w:val="1"/>
      <w:numFmt w:val="bullet"/>
      <w:lvlText w:val="o"/>
      <w:lvlJc w:val="left"/>
      <w:pPr>
        <w:ind w:left="1894" w:hanging="360"/>
      </w:pPr>
      <w:rPr>
        <w:rFonts w:ascii="Courier New" w:hAnsi="Courier New" w:cs="Courier New" w:hint="default"/>
      </w:rPr>
    </w:lvl>
    <w:lvl w:ilvl="2" w:tplc="18090005" w:tentative="1">
      <w:start w:val="1"/>
      <w:numFmt w:val="bullet"/>
      <w:lvlText w:val=""/>
      <w:lvlJc w:val="left"/>
      <w:pPr>
        <w:ind w:left="2614" w:hanging="360"/>
      </w:pPr>
      <w:rPr>
        <w:rFonts w:ascii="Wingdings" w:hAnsi="Wingdings" w:hint="default"/>
      </w:rPr>
    </w:lvl>
    <w:lvl w:ilvl="3" w:tplc="18090001" w:tentative="1">
      <w:start w:val="1"/>
      <w:numFmt w:val="bullet"/>
      <w:lvlText w:val=""/>
      <w:lvlJc w:val="left"/>
      <w:pPr>
        <w:ind w:left="3334" w:hanging="360"/>
      </w:pPr>
      <w:rPr>
        <w:rFonts w:ascii="Symbol" w:hAnsi="Symbol" w:hint="default"/>
      </w:rPr>
    </w:lvl>
    <w:lvl w:ilvl="4" w:tplc="18090003" w:tentative="1">
      <w:start w:val="1"/>
      <w:numFmt w:val="bullet"/>
      <w:lvlText w:val="o"/>
      <w:lvlJc w:val="left"/>
      <w:pPr>
        <w:ind w:left="4054" w:hanging="360"/>
      </w:pPr>
      <w:rPr>
        <w:rFonts w:ascii="Courier New" w:hAnsi="Courier New" w:cs="Courier New" w:hint="default"/>
      </w:rPr>
    </w:lvl>
    <w:lvl w:ilvl="5" w:tplc="18090005" w:tentative="1">
      <w:start w:val="1"/>
      <w:numFmt w:val="bullet"/>
      <w:lvlText w:val=""/>
      <w:lvlJc w:val="left"/>
      <w:pPr>
        <w:ind w:left="4774" w:hanging="360"/>
      </w:pPr>
      <w:rPr>
        <w:rFonts w:ascii="Wingdings" w:hAnsi="Wingdings" w:hint="default"/>
      </w:rPr>
    </w:lvl>
    <w:lvl w:ilvl="6" w:tplc="18090001" w:tentative="1">
      <w:start w:val="1"/>
      <w:numFmt w:val="bullet"/>
      <w:lvlText w:val=""/>
      <w:lvlJc w:val="left"/>
      <w:pPr>
        <w:ind w:left="5494" w:hanging="360"/>
      </w:pPr>
      <w:rPr>
        <w:rFonts w:ascii="Symbol" w:hAnsi="Symbol" w:hint="default"/>
      </w:rPr>
    </w:lvl>
    <w:lvl w:ilvl="7" w:tplc="18090003" w:tentative="1">
      <w:start w:val="1"/>
      <w:numFmt w:val="bullet"/>
      <w:lvlText w:val="o"/>
      <w:lvlJc w:val="left"/>
      <w:pPr>
        <w:ind w:left="6214" w:hanging="360"/>
      </w:pPr>
      <w:rPr>
        <w:rFonts w:ascii="Courier New" w:hAnsi="Courier New" w:cs="Courier New" w:hint="default"/>
      </w:rPr>
    </w:lvl>
    <w:lvl w:ilvl="8" w:tplc="18090005" w:tentative="1">
      <w:start w:val="1"/>
      <w:numFmt w:val="bullet"/>
      <w:lvlText w:val=""/>
      <w:lvlJc w:val="left"/>
      <w:pPr>
        <w:ind w:left="6934" w:hanging="360"/>
      </w:pPr>
      <w:rPr>
        <w:rFonts w:ascii="Wingdings" w:hAnsi="Wingdings" w:hint="default"/>
      </w:rPr>
    </w:lvl>
  </w:abstractNum>
  <w:abstractNum w:abstractNumId="19" w15:restartNumberingAfterBreak="0">
    <w:nsid w:val="368E135F"/>
    <w:multiLevelType w:val="hybridMultilevel"/>
    <w:tmpl w:val="705AA82A"/>
    <w:lvl w:ilvl="0" w:tplc="18090001">
      <w:start w:val="1"/>
      <w:numFmt w:val="bullet"/>
      <w:lvlText w:val=""/>
      <w:lvlJc w:val="left"/>
      <w:pPr>
        <w:ind w:left="1815" w:hanging="360"/>
      </w:pPr>
      <w:rPr>
        <w:rFonts w:ascii="Symbol" w:hAnsi="Symbol" w:hint="default"/>
      </w:rPr>
    </w:lvl>
    <w:lvl w:ilvl="1" w:tplc="18090003" w:tentative="1">
      <w:start w:val="1"/>
      <w:numFmt w:val="bullet"/>
      <w:lvlText w:val="o"/>
      <w:lvlJc w:val="left"/>
      <w:pPr>
        <w:ind w:left="2535" w:hanging="360"/>
      </w:pPr>
      <w:rPr>
        <w:rFonts w:ascii="Courier New" w:hAnsi="Courier New" w:cs="Courier New" w:hint="default"/>
      </w:rPr>
    </w:lvl>
    <w:lvl w:ilvl="2" w:tplc="18090005" w:tentative="1">
      <w:start w:val="1"/>
      <w:numFmt w:val="bullet"/>
      <w:lvlText w:val=""/>
      <w:lvlJc w:val="left"/>
      <w:pPr>
        <w:ind w:left="3255" w:hanging="360"/>
      </w:pPr>
      <w:rPr>
        <w:rFonts w:ascii="Wingdings" w:hAnsi="Wingdings" w:hint="default"/>
      </w:rPr>
    </w:lvl>
    <w:lvl w:ilvl="3" w:tplc="18090001" w:tentative="1">
      <w:start w:val="1"/>
      <w:numFmt w:val="bullet"/>
      <w:lvlText w:val=""/>
      <w:lvlJc w:val="left"/>
      <w:pPr>
        <w:ind w:left="3975" w:hanging="360"/>
      </w:pPr>
      <w:rPr>
        <w:rFonts w:ascii="Symbol" w:hAnsi="Symbol" w:hint="default"/>
      </w:rPr>
    </w:lvl>
    <w:lvl w:ilvl="4" w:tplc="18090003" w:tentative="1">
      <w:start w:val="1"/>
      <w:numFmt w:val="bullet"/>
      <w:lvlText w:val="o"/>
      <w:lvlJc w:val="left"/>
      <w:pPr>
        <w:ind w:left="4695" w:hanging="360"/>
      </w:pPr>
      <w:rPr>
        <w:rFonts w:ascii="Courier New" w:hAnsi="Courier New" w:cs="Courier New" w:hint="default"/>
      </w:rPr>
    </w:lvl>
    <w:lvl w:ilvl="5" w:tplc="18090005" w:tentative="1">
      <w:start w:val="1"/>
      <w:numFmt w:val="bullet"/>
      <w:lvlText w:val=""/>
      <w:lvlJc w:val="left"/>
      <w:pPr>
        <w:ind w:left="5415" w:hanging="360"/>
      </w:pPr>
      <w:rPr>
        <w:rFonts w:ascii="Wingdings" w:hAnsi="Wingdings" w:hint="default"/>
      </w:rPr>
    </w:lvl>
    <w:lvl w:ilvl="6" w:tplc="18090001" w:tentative="1">
      <w:start w:val="1"/>
      <w:numFmt w:val="bullet"/>
      <w:lvlText w:val=""/>
      <w:lvlJc w:val="left"/>
      <w:pPr>
        <w:ind w:left="6135" w:hanging="360"/>
      </w:pPr>
      <w:rPr>
        <w:rFonts w:ascii="Symbol" w:hAnsi="Symbol" w:hint="default"/>
      </w:rPr>
    </w:lvl>
    <w:lvl w:ilvl="7" w:tplc="18090003" w:tentative="1">
      <w:start w:val="1"/>
      <w:numFmt w:val="bullet"/>
      <w:lvlText w:val="o"/>
      <w:lvlJc w:val="left"/>
      <w:pPr>
        <w:ind w:left="6855" w:hanging="360"/>
      </w:pPr>
      <w:rPr>
        <w:rFonts w:ascii="Courier New" w:hAnsi="Courier New" w:cs="Courier New" w:hint="default"/>
      </w:rPr>
    </w:lvl>
    <w:lvl w:ilvl="8" w:tplc="18090005" w:tentative="1">
      <w:start w:val="1"/>
      <w:numFmt w:val="bullet"/>
      <w:lvlText w:val=""/>
      <w:lvlJc w:val="left"/>
      <w:pPr>
        <w:ind w:left="7575" w:hanging="360"/>
      </w:pPr>
      <w:rPr>
        <w:rFonts w:ascii="Wingdings" w:hAnsi="Wingdings" w:hint="default"/>
      </w:rPr>
    </w:lvl>
  </w:abstractNum>
  <w:abstractNum w:abstractNumId="20" w15:restartNumberingAfterBreak="0">
    <w:nsid w:val="399A7F73"/>
    <w:multiLevelType w:val="hybridMultilevel"/>
    <w:tmpl w:val="41E69234"/>
    <w:lvl w:ilvl="0" w:tplc="3DAA16D4">
      <w:start w:val="10"/>
      <w:numFmt w:val="lowerLetter"/>
      <w:lvlText w:val="(%1)"/>
      <w:lvlJc w:val="left"/>
      <w:pPr>
        <w:ind w:left="478" w:hanging="360"/>
      </w:pPr>
      <w:rPr>
        <w:rFonts w:ascii="Times New Roman" w:eastAsia="Times New Roman" w:hAnsi="Times New Roman" w:cs="Times New Roman" w:hint="default"/>
        <w:spacing w:val="-3"/>
        <w:w w:val="100"/>
        <w:sz w:val="24"/>
        <w:szCs w:val="24"/>
      </w:rPr>
    </w:lvl>
    <w:lvl w:ilvl="1" w:tplc="48C2BB7A">
      <w:start w:val="1"/>
      <w:numFmt w:val="bullet"/>
      <w:lvlText w:val="•"/>
      <w:lvlJc w:val="left"/>
      <w:pPr>
        <w:ind w:left="1286" w:hanging="360"/>
      </w:pPr>
      <w:rPr>
        <w:rFonts w:hint="default"/>
      </w:rPr>
    </w:lvl>
    <w:lvl w:ilvl="2" w:tplc="E1005E2C">
      <w:start w:val="1"/>
      <w:numFmt w:val="bullet"/>
      <w:lvlText w:val="•"/>
      <w:lvlJc w:val="left"/>
      <w:pPr>
        <w:ind w:left="2092" w:hanging="360"/>
      </w:pPr>
      <w:rPr>
        <w:rFonts w:hint="default"/>
      </w:rPr>
    </w:lvl>
    <w:lvl w:ilvl="3" w:tplc="3D507EB0">
      <w:start w:val="1"/>
      <w:numFmt w:val="bullet"/>
      <w:lvlText w:val="•"/>
      <w:lvlJc w:val="left"/>
      <w:pPr>
        <w:ind w:left="2898" w:hanging="360"/>
      </w:pPr>
      <w:rPr>
        <w:rFonts w:hint="default"/>
      </w:rPr>
    </w:lvl>
    <w:lvl w:ilvl="4" w:tplc="9BDE3384">
      <w:start w:val="1"/>
      <w:numFmt w:val="bullet"/>
      <w:lvlText w:val="•"/>
      <w:lvlJc w:val="left"/>
      <w:pPr>
        <w:ind w:left="3704" w:hanging="360"/>
      </w:pPr>
      <w:rPr>
        <w:rFonts w:hint="default"/>
      </w:rPr>
    </w:lvl>
    <w:lvl w:ilvl="5" w:tplc="A00A50F4">
      <w:start w:val="1"/>
      <w:numFmt w:val="bullet"/>
      <w:lvlText w:val="•"/>
      <w:lvlJc w:val="left"/>
      <w:pPr>
        <w:ind w:left="4510" w:hanging="360"/>
      </w:pPr>
      <w:rPr>
        <w:rFonts w:hint="default"/>
      </w:rPr>
    </w:lvl>
    <w:lvl w:ilvl="6" w:tplc="FD56600C">
      <w:start w:val="1"/>
      <w:numFmt w:val="bullet"/>
      <w:lvlText w:val="•"/>
      <w:lvlJc w:val="left"/>
      <w:pPr>
        <w:ind w:left="5316" w:hanging="360"/>
      </w:pPr>
      <w:rPr>
        <w:rFonts w:hint="default"/>
      </w:rPr>
    </w:lvl>
    <w:lvl w:ilvl="7" w:tplc="35EE5CDA">
      <w:start w:val="1"/>
      <w:numFmt w:val="bullet"/>
      <w:lvlText w:val="•"/>
      <w:lvlJc w:val="left"/>
      <w:pPr>
        <w:ind w:left="6122" w:hanging="360"/>
      </w:pPr>
      <w:rPr>
        <w:rFonts w:hint="default"/>
      </w:rPr>
    </w:lvl>
    <w:lvl w:ilvl="8" w:tplc="ACD02B32">
      <w:start w:val="1"/>
      <w:numFmt w:val="bullet"/>
      <w:lvlText w:val="•"/>
      <w:lvlJc w:val="left"/>
      <w:pPr>
        <w:ind w:left="6928" w:hanging="360"/>
      </w:pPr>
      <w:rPr>
        <w:rFonts w:hint="default"/>
      </w:rPr>
    </w:lvl>
  </w:abstractNum>
  <w:abstractNum w:abstractNumId="21" w15:restartNumberingAfterBreak="0">
    <w:nsid w:val="3AE77395"/>
    <w:multiLevelType w:val="hybridMultilevel"/>
    <w:tmpl w:val="EDFEADE0"/>
    <w:lvl w:ilvl="0" w:tplc="1606272A">
      <w:start w:val="2"/>
      <w:numFmt w:val="decimal"/>
      <w:lvlText w:val="%1."/>
      <w:lvlJc w:val="left"/>
      <w:pPr>
        <w:ind w:left="408" w:hanging="249"/>
      </w:pPr>
      <w:rPr>
        <w:rFonts w:ascii="Tahoma" w:eastAsia="Times New Roman" w:hAnsi="Tahoma" w:cs="Tahoma" w:hint="default"/>
        <w:b/>
        <w:bCs/>
        <w:spacing w:val="-1"/>
        <w:w w:val="100"/>
        <w:sz w:val="20"/>
        <w:szCs w:val="20"/>
      </w:rPr>
    </w:lvl>
    <w:lvl w:ilvl="1" w:tplc="D284CB7A">
      <w:start w:val="1"/>
      <w:numFmt w:val="bullet"/>
      <w:lvlText w:val="•"/>
      <w:lvlJc w:val="left"/>
      <w:pPr>
        <w:ind w:left="1312" w:hanging="249"/>
      </w:pPr>
      <w:rPr>
        <w:rFonts w:hint="default"/>
      </w:rPr>
    </w:lvl>
    <w:lvl w:ilvl="2" w:tplc="95486006">
      <w:start w:val="1"/>
      <w:numFmt w:val="bullet"/>
      <w:lvlText w:val="•"/>
      <w:lvlJc w:val="left"/>
      <w:pPr>
        <w:ind w:left="2224" w:hanging="249"/>
      </w:pPr>
      <w:rPr>
        <w:rFonts w:hint="default"/>
      </w:rPr>
    </w:lvl>
    <w:lvl w:ilvl="3" w:tplc="2EBAEEB2">
      <w:start w:val="1"/>
      <w:numFmt w:val="bullet"/>
      <w:lvlText w:val="•"/>
      <w:lvlJc w:val="left"/>
      <w:pPr>
        <w:ind w:left="3137" w:hanging="249"/>
      </w:pPr>
      <w:rPr>
        <w:rFonts w:hint="default"/>
      </w:rPr>
    </w:lvl>
    <w:lvl w:ilvl="4" w:tplc="E4A060A2">
      <w:start w:val="1"/>
      <w:numFmt w:val="bullet"/>
      <w:lvlText w:val="•"/>
      <w:lvlJc w:val="left"/>
      <w:pPr>
        <w:ind w:left="4049" w:hanging="249"/>
      </w:pPr>
      <w:rPr>
        <w:rFonts w:hint="default"/>
      </w:rPr>
    </w:lvl>
    <w:lvl w:ilvl="5" w:tplc="BE16F012">
      <w:start w:val="1"/>
      <w:numFmt w:val="bullet"/>
      <w:lvlText w:val="•"/>
      <w:lvlJc w:val="left"/>
      <w:pPr>
        <w:ind w:left="4962" w:hanging="249"/>
      </w:pPr>
      <w:rPr>
        <w:rFonts w:hint="default"/>
      </w:rPr>
    </w:lvl>
    <w:lvl w:ilvl="6" w:tplc="89B8D4B4">
      <w:start w:val="1"/>
      <w:numFmt w:val="bullet"/>
      <w:lvlText w:val="•"/>
      <w:lvlJc w:val="left"/>
      <w:pPr>
        <w:ind w:left="5874" w:hanging="249"/>
      </w:pPr>
      <w:rPr>
        <w:rFonts w:hint="default"/>
      </w:rPr>
    </w:lvl>
    <w:lvl w:ilvl="7" w:tplc="90B61346">
      <w:start w:val="1"/>
      <w:numFmt w:val="bullet"/>
      <w:lvlText w:val="•"/>
      <w:lvlJc w:val="left"/>
      <w:pPr>
        <w:ind w:left="6787" w:hanging="249"/>
      </w:pPr>
      <w:rPr>
        <w:rFonts w:hint="default"/>
      </w:rPr>
    </w:lvl>
    <w:lvl w:ilvl="8" w:tplc="D8EA47D2">
      <w:start w:val="1"/>
      <w:numFmt w:val="bullet"/>
      <w:lvlText w:val="•"/>
      <w:lvlJc w:val="left"/>
      <w:pPr>
        <w:ind w:left="7699" w:hanging="249"/>
      </w:pPr>
      <w:rPr>
        <w:rFonts w:hint="default"/>
      </w:rPr>
    </w:lvl>
  </w:abstractNum>
  <w:abstractNum w:abstractNumId="22" w15:restartNumberingAfterBreak="0">
    <w:nsid w:val="3E533DA6"/>
    <w:multiLevelType w:val="hybridMultilevel"/>
    <w:tmpl w:val="90B878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6457B0B"/>
    <w:multiLevelType w:val="hybridMultilevel"/>
    <w:tmpl w:val="5B4CE682"/>
    <w:lvl w:ilvl="0" w:tplc="40AC90CE">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B7C43"/>
    <w:multiLevelType w:val="hybridMultilevel"/>
    <w:tmpl w:val="0848021E"/>
    <w:lvl w:ilvl="0" w:tplc="604816C6">
      <w:start w:val="1"/>
      <w:numFmt w:val="upperLetter"/>
      <w:lvlText w:val="%1."/>
      <w:lvlJc w:val="left"/>
      <w:pPr>
        <w:ind w:left="-648" w:hanging="360"/>
      </w:pPr>
      <w:rPr>
        <w:rFonts w:hint="default"/>
      </w:rPr>
    </w:lvl>
    <w:lvl w:ilvl="1" w:tplc="18090019" w:tentative="1">
      <w:start w:val="1"/>
      <w:numFmt w:val="lowerLetter"/>
      <w:lvlText w:val="%2."/>
      <w:lvlJc w:val="left"/>
      <w:pPr>
        <w:ind w:left="72" w:hanging="360"/>
      </w:pPr>
    </w:lvl>
    <w:lvl w:ilvl="2" w:tplc="1809001B" w:tentative="1">
      <w:start w:val="1"/>
      <w:numFmt w:val="lowerRoman"/>
      <w:lvlText w:val="%3."/>
      <w:lvlJc w:val="right"/>
      <w:pPr>
        <w:ind w:left="792" w:hanging="180"/>
      </w:pPr>
    </w:lvl>
    <w:lvl w:ilvl="3" w:tplc="1809000F" w:tentative="1">
      <w:start w:val="1"/>
      <w:numFmt w:val="decimal"/>
      <w:lvlText w:val="%4."/>
      <w:lvlJc w:val="left"/>
      <w:pPr>
        <w:ind w:left="1512" w:hanging="360"/>
      </w:pPr>
    </w:lvl>
    <w:lvl w:ilvl="4" w:tplc="18090019" w:tentative="1">
      <w:start w:val="1"/>
      <w:numFmt w:val="lowerLetter"/>
      <w:lvlText w:val="%5."/>
      <w:lvlJc w:val="left"/>
      <w:pPr>
        <w:ind w:left="2232" w:hanging="360"/>
      </w:pPr>
    </w:lvl>
    <w:lvl w:ilvl="5" w:tplc="1809001B" w:tentative="1">
      <w:start w:val="1"/>
      <w:numFmt w:val="lowerRoman"/>
      <w:lvlText w:val="%6."/>
      <w:lvlJc w:val="right"/>
      <w:pPr>
        <w:ind w:left="2952" w:hanging="180"/>
      </w:pPr>
    </w:lvl>
    <w:lvl w:ilvl="6" w:tplc="1809000F" w:tentative="1">
      <w:start w:val="1"/>
      <w:numFmt w:val="decimal"/>
      <w:lvlText w:val="%7."/>
      <w:lvlJc w:val="left"/>
      <w:pPr>
        <w:ind w:left="3672" w:hanging="360"/>
      </w:pPr>
    </w:lvl>
    <w:lvl w:ilvl="7" w:tplc="18090019" w:tentative="1">
      <w:start w:val="1"/>
      <w:numFmt w:val="lowerLetter"/>
      <w:lvlText w:val="%8."/>
      <w:lvlJc w:val="left"/>
      <w:pPr>
        <w:ind w:left="4392" w:hanging="360"/>
      </w:pPr>
    </w:lvl>
    <w:lvl w:ilvl="8" w:tplc="1809001B" w:tentative="1">
      <w:start w:val="1"/>
      <w:numFmt w:val="lowerRoman"/>
      <w:lvlText w:val="%9."/>
      <w:lvlJc w:val="right"/>
      <w:pPr>
        <w:ind w:left="5112" w:hanging="180"/>
      </w:pPr>
    </w:lvl>
  </w:abstractNum>
  <w:abstractNum w:abstractNumId="25" w15:restartNumberingAfterBreak="0">
    <w:nsid w:val="4B0549EB"/>
    <w:multiLevelType w:val="hybridMultilevel"/>
    <w:tmpl w:val="B4721D08"/>
    <w:lvl w:ilvl="0" w:tplc="30B4CB9C">
      <w:start w:val="1"/>
      <w:numFmt w:val="bullet"/>
      <w:lvlText w:val="•"/>
      <w:lvlJc w:val="left"/>
      <w:pPr>
        <w:ind w:left="838" w:hanging="360"/>
      </w:pPr>
      <w:rPr>
        <w:rFonts w:ascii="Microsoft Sans Serif" w:eastAsia="Microsoft Sans Serif" w:hAnsi="Microsoft Sans Serif" w:cs="Microsoft Sans Serif" w:hint="default"/>
        <w:strike w:val="0"/>
        <w:w w:val="131"/>
        <w:sz w:val="22"/>
        <w:szCs w:val="22"/>
      </w:rPr>
    </w:lvl>
    <w:lvl w:ilvl="1" w:tplc="42E0FC42">
      <w:start w:val="1"/>
      <w:numFmt w:val="bullet"/>
      <w:lvlText w:val="•"/>
      <w:lvlJc w:val="left"/>
      <w:pPr>
        <w:ind w:left="1610" w:hanging="360"/>
      </w:pPr>
      <w:rPr>
        <w:rFonts w:hint="default"/>
      </w:rPr>
    </w:lvl>
    <w:lvl w:ilvl="2" w:tplc="0CECFC26">
      <w:start w:val="1"/>
      <w:numFmt w:val="bullet"/>
      <w:lvlText w:val="•"/>
      <w:lvlJc w:val="left"/>
      <w:pPr>
        <w:ind w:left="2380" w:hanging="360"/>
      </w:pPr>
      <w:rPr>
        <w:rFonts w:hint="default"/>
      </w:rPr>
    </w:lvl>
    <w:lvl w:ilvl="3" w:tplc="D09C8F02">
      <w:start w:val="1"/>
      <w:numFmt w:val="bullet"/>
      <w:lvlText w:val="•"/>
      <w:lvlJc w:val="left"/>
      <w:pPr>
        <w:ind w:left="3150" w:hanging="360"/>
      </w:pPr>
      <w:rPr>
        <w:rFonts w:hint="default"/>
      </w:rPr>
    </w:lvl>
    <w:lvl w:ilvl="4" w:tplc="D46CEFFE">
      <w:start w:val="1"/>
      <w:numFmt w:val="bullet"/>
      <w:lvlText w:val="•"/>
      <w:lvlJc w:val="left"/>
      <w:pPr>
        <w:ind w:left="3920" w:hanging="360"/>
      </w:pPr>
      <w:rPr>
        <w:rFonts w:hint="default"/>
      </w:rPr>
    </w:lvl>
    <w:lvl w:ilvl="5" w:tplc="8180A2A8">
      <w:start w:val="1"/>
      <w:numFmt w:val="bullet"/>
      <w:lvlText w:val="•"/>
      <w:lvlJc w:val="left"/>
      <w:pPr>
        <w:ind w:left="4690" w:hanging="360"/>
      </w:pPr>
      <w:rPr>
        <w:rFonts w:hint="default"/>
      </w:rPr>
    </w:lvl>
    <w:lvl w:ilvl="6" w:tplc="9C2CE82C">
      <w:start w:val="1"/>
      <w:numFmt w:val="bullet"/>
      <w:lvlText w:val="•"/>
      <w:lvlJc w:val="left"/>
      <w:pPr>
        <w:ind w:left="5460" w:hanging="360"/>
      </w:pPr>
      <w:rPr>
        <w:rFonts w:hint="default"/>
      </w:rPr>
    </w:lvl>
    <w:lvl w:ilvl="7" w:tplc="64FA2E0A">
      <w:start w:val="1"/>
      <w:numFmt w:val="bullet"/>
      <w:lvlText w:val="•"/>
      <w:lvlJc w:val="left"/>
      <w:pPr>
        <w:ind w:left="6230" w:hanging="360"/>
      </w:pPr>
      <w:rPr>
        <w:rFonts w:hint="default"/>
      </w:rPr>
    </w:lvl>
    <w:lvl w:ilvl="8" w:tplc="AEA44B3A">
      <w:start w:val="1"/>
      <w:numFmt w:val="bullet"/>
      <w:lvlText w:val="•"/>
      <w:lvlJc w:val="left"/>
      <w:pPr>
        <w:ind w:left="7000" w:hanging="360"/>
      </w:pPr>
      <w:rPr>
        <w:rFonts w:hint="default"/>
      </w:rPr>
    </w:lvl>
  </w:abstractNum>
  <w:abstractNum w:abstractNumId="26" w15:restartNumberingAfterBreak="0">
    <w:nsid w:val="4B955146"/>
    <w:multiLevelType w:val="hybridMultilevel"/>
    <w:tmpl w:val="66ECC4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DD3603D"/>
    <w:multiLevelType w:val="hybridMultilevel"/>
    <w:tmpl w:val="836ADB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FCE543C"/>
    <w:multiLevelType w:val="hybridMultilevel"/>
    <w:tmpl w:val="7D50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EA55C3"/>
    <w:multiLevelType w:val="hybridMultilevel"/>
    <w:tmpl w:val="2EF60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2D172C4"/>
    <w:multiLevelType w:val="hybridMultilevel"/>
    <w:tmpl w:val="214A991A"/>
    <w:lvl w:ilvl="0" w:tplc="18090001">
      <w:start w:val="1"/>
      <w:numFmt w:val="bullet"/>
      <w:lvlText w:val=""/>
      <w:lvlJc w:val="left"/>
      <w:pPr>
        <w:ind w:left="-288" w:hanging="360"/>
      </w:pPr>
      <w:rPr>
        <w:rFonts w:ascii="Symbol" w:hAnsi="Symbol" w:hint="default"/>
      </w:rPr>
    </w:lvl>
    <w:lvl w:ilvl="1" w:tplc="18090003" w:tentative="1">
      <w:start w:val="1"/>
      <w:numFmt w:val="bullet"/>
      <w:lvlText w:val="o"/>
      <w:lvlJc w:val="left"/>
      <w:pPr>
        <w:ind w:left="432" w:hanging="360"/>
      </w:pPr>
      <w:rPr>
        <w:rFonts w:ascii="Courier New" w:hAnsi="Courier New" w:cs="Courier New" w:hint="default"/>
      </w:rPr>
    </w:lvl>
    <w:lvl w:ilvl="2" w:tplc="18090005" w:tentative="1">
      <w:start w:val="1"/>
      <w:numFmt w:val="bullet"/>
      <w:lvlText w:val=""/>
      <w:lvlJc w:val="left"/>
      <w:pPr>
        <w:ind w:left="1152" w:hanging="360"/>
      </w:pPr>
      <w:rPr>
        <w:rFonts w:ascii="Wingdings" w:hAnsi="Wingdings" w:hint="default"/>
      </w:rPr>
    </w:lvl>
    <w:lvl w:ilvl="3" w:tplc="18090001" w:tentative="1">
      <w:start w:val="1"/>
      <w:numFmt w:val="bullet"/>
      <w:lvlText w:val=""/>
      <w:lvlJc w:val="left"/>
      <w:pPr>
        <w:ind w:left="1872" w:hanging="360"/>
      </w:pPr>
      <w:rPr>
        <w:rFonts w:ascii="Symbol" w:hAnsi="Symbol" w:hint="default"/>
      </w:rPr>
    </w:lvl>
    <w:lvl w:ilvl="4" w:tplc="18090003" w:tentative="1">
      <w:start w:val="1"/>
      <w:numFmt w:val="bullet"/>
      <w:lvlText w:val="o"/>
      <w:lvlJc w:val="left"/>
      <w:pPr>
        <w:ind w:left="2592" w:hanging="360"/>
      </w:pPr>
      <w:rPr>
        <w:rFonts w:ascii="Courier New" w:hAnsi="Courier New" w:cs="Courier New" w:hint="default"/>
      </w:rPr>
    </w:lvl>
    <w:lvl w:ilvl="5" w:tplc="18090005" w:tentative="1">
      <w:start w:val="1"/>
      <w:numFmt w:val="bullet"/>
      <w:lvlText w:val=""/>
      <w:lvlJc w:val="left"/>
      <w:pPr>
        <w:ind w:left="3312" w:hanging="360"/>
      </w:pPr>
      <w:rPr>
        <w:rFonts w:ascii="Wingdings" w:hAnsi="Wingdings" w:hint="default"/>
      </w:rPr>
    </w:lvl>
    <w:lvl w:ilvl="6" w:tplc="18090001" w:tentative="1">
      <w:start w:val="1"/>
      <w:numFmt w:val="bullet"/>
      <w:lvlText w:val=""/>
      <w:lvlJc w:val="left"/>
      <w:pPr>
        <w:ind w:left="4032" w:hanging="360"/>
      </w:pPr>
      <w:rPr>
        <w:rFonts w:ascii="Symbol" w:hAnsi="Symbol" w:hint="default"/>
      </w:rPr>
    </w:lvl>
    <w:lvl w:ilvl="7" w:tplc="18090003" w:tentative="1">
      <w:start w:val="1"/>
      <w:numFmt w:val="bullet"/>
      <w:lvlText w:val="o"/>
      <w:lvlJc w:val="left"/>
      <w:pPr>
        <w:ind w:left="4752" w:hanging="360"/>
      </w:pPr>
      <w:rPr>
        <w:rFonts w:ascii="Courier New" w:hAnsi="Courier New" w:cs="Courier New" w:hint="default"/>
      </w:rPr>
    </w:lvl>
    <w:lvl w:ilvl="8" w:tplc="18090005" w:tentative="1">
      <w:start w:val="1"/>
      <w:numFmt w:val="bullet"/>
      <w:lvlText w:val=""/>
      <w:lvlJc w:val="left"/>
      <w:pPr>
        <w:ind w:left="5472" w:hanging="360"/>
      </w:pPr>
      <w:rPr>
        <w:rFonts w:ascii="Wingdings" w:hAnsi="Wingdings" w:hint="default"/>
      </w:rPr>
    </w:lvl>
  </w:abstractNum>
  <w:abstractNum w:abstractNumId="31" w15:restartNumberingAfterBreak="0">
    <w:nsid w:val="532E549A"/>
    <w:multiLevelType w:val="hybridMultilevel"/>
    <w:tmpl w:val="D904321C"/>
    <w:lvl w:ilvl="0" w:tplc="E69C9A4E">
      <w:start w:val="1"/>
      <w:numFmt w:val="bullet"/>
      <w:lvlText w:val=""/>
      <w:lvlJc w:val="left"/>
      <w:pPr>
        <w:ind w:left="838" w:hanging="360"/>
      </w:pPr>
      <w:rPr>
        <w:rFonts w:ascii="Symbol" w:eastAsia="Symbol" w:hAnsi="Symbol" w:cs="Symbol" w:hint="default"/>
        <w:w w:val="100"/>
      </w:rPr>
    </w:lvl>
    <w:lvl w:ilvl="1" w:tplc="199AA402">
      <w:start w:val="1"/>
      <w:numFmt w:val="bullet"/>
      <w:lvlText w:val="•"/>
      <w:lvlJc w:val="left"/>
      <w:pPr>
        <w:ind w:left="1610" w:hanging="360"/>
      </w:pPr>
      <w:rPr>
        <w:rFonts w:hint="default"/>
      </w:rPr>
    </w:lvl>
    <w:lvl w:ilvl="2" w:tplc="6632EFA8">
      <w:start w:val="1"/>
      <w:numFmt w:val="bullet"/>
      <w:lvlText w:val="•"/>
      <w:lvlJc w:val="left"/>
      <w:pPr>
        <w:ind w:left="2380" w:hanging="360"/>
      </w:pPr>
      <w:rPr>
        <w:rFonts w:hint="default"/>
      </w:rPr>
    </w:lvl>
    <w:lvl w:ilvl="3" w:tplc="A5C61B6C">
      <w:start w:val="1"/>
      <w:numFmt w:val="bullet"/>
      <w:lvlText w:val="•"/>
      <w:lvlJc w:val="left"/>
      <w:pPr>
        <w:ind w:left="3150" w:hanging="360"/>
      </w:pPr>
      <w:rPr>
        <w:rFonts w:hint="default"/>
      </w:rPr>
    </w:lvl>
    <w:lvl w:ilvl="4" w:tplc="5B94CBA8">
      <w:start w:val="1"/>
      <w:numFmt w:val="bullet"/>
      <w:lvlText w:val="•"/>
      <w:lvlJc w:val="left"/>
      <w:pPr>
        <w:ind w:left="3920" w:hanging="360"/>
      </w:pPr>
      <w:rPr>
        <w:rFonts w:hint="default"/>
      </w:rPr>
    </w:lvl>
    <w:lvl w:ilvl="5" w:tplc="73E814BC">
      <w:start w:val="1"/>
      <w:numFmt w:val="bullet"/>
      <w:lvlText w:val="•"/>
      <w:lvlJc w:val="left"/>
      <w:pPr>
        <w:ind w:left="4690" w:hanging="360"/>
      </w:pPr>
      <w:rPr>
        <w:rFonts w:hint="default"/>
      </w:rPr>
    </w:lvl>
    <w:lvl w:ilvl="6" w:tplc="D5F22000">
      <w:start w:val="1"/>
      <w:numFmt w:val="bullet"/>
      <w:lvlText w:val="•"/>
      <w:lvlJc w:val="left"/>
      <w:pPr>
        <w:ind w:left="5460" w:hanging="360"/>
      </w:pPr>
      <w:rPr>
        <w:rFonts w:hint="default"/>
      </w:rPr>
    </w:lvl>
    <w:lvl w:ilvl="7" w:tplc="EB76AB12">
      <w:start w:val="1"/>
      <w:numFmt w:val="bullet"/>
      <w:lvlText w:val="•"/>
      <w:lvlJc w:val="left"/>
      <w:pPr>
        <w:ind w:left="6230" w:hanging="360"/>
      </w:pPr>
      <w:rPr>
        <w:rFonts w:hint="default"/>
      </w:rPr>
    </w:lvl>
    <w:lvl w:ilvl="8" w:tplc="3B3825A0">
      <w:start w:val="1"/>
      <w:numFmt w:val="bullet"/>
      <w:lvlText w:val="•"/>
      <w:lvlJc w:val="left"/>
      <w:pPr>
        <w:ind w:left="7000" w:hanging="360"/>
      </w:pPr>
      <w:rPr>
        <w:rFonts w:hint="default"/>
      </w:rPr>
    </w:lvl>
  </w:abstractNum>
  <w:abstractNum w:abstractNumId="32" w15:restartNumberingAfterBreak="0">
    <w:nsid w:val="53D37FD9"/>
    <w:multiLevelType w:val="hybridMultilevel"/>
    <w:tmpl w:val="0AF4AC54"/>
    <w:lvl w:ilvl="0" w:tplc="9B0CBEA0">
      <w:start w:val="1"/>
      <w:numFmt w:val="lowerLetter"/>
      <w:lvlText w:val="(%1)"/>
      <w:lvlJc w:val="left"/>
      <w:pPr>
        <w:ind w:left="478" w:hanging="360"/>
      </w:pPr>
      <w:rPr>
        <w:rFonts w:ascii="Arial" w:eastAsia="Arial" w:hAnsi="Arial" w:cs="Arial" w:hint="default"/>
        <w:spacing w:val="-1"/>
        <w:w w:val="100"/>
        <w:sz w:val="22"/>
        <w:szCs w:val="22"/>
      </w:rPr>
    </w:lvl>
    <w:lvl w:ilvl="1" w:tplc="87322F2E">
      <w:start w:val="1"/>
      <w:numFmt w:val="bullet"/>
      <w:lvlText w:val="•"/>
      <w:lvlJc w:val="left"/>
      <w:pPr>
        <w:ind w:left="1286" w:hanging="360"/>
      </w:pPr>
      <w:rPr>
        <w:rFonts w:hint="default"/>
      </w:rPr>
    </w:lvl>
    <w:lvl w:ilvl="2" w:tplc="548A96EE">
      <w:start w:val="1"/>
      <w:numFmt w:val="bullet"/>
      <w:lvlText w:val="•"/>
      <w:lvlJc w:val="left"/>
      <w:pPr>
        <w:ind w:left="2092" w:hanging="360"/>
      </w:pPr>
      <w:rPr>
        <w:rFonts w:hint="default"/>
      </w:rPr>
    </w:lvl>
    <w:lvl w:ilvl="3" w:tplc="B8FAC2AA">
      <w:start w:val="1"/>
      <w:numFmt w:val="bullet"/>
      <w:lvlText w:val="•"/>
      <w:lvlJc w:val="left"/>
      <w:pPr>
        <w:ind w:left="2898" w:hanging="360"/>
      </w:pPr>
      <w:rPr>
        <w:rFonts w:hint="default"/>
      </w:rPr>
    </w:lvl>
    <w:lvl w:ilvl="4" w:tplc="95A67C38">
      <w:start w:val="1"/>
      <w:numFmt w:val="bullet"/>
      <w:lvlText w:val="•"/>
      <w:lvlJc w:val="left"/>
      <w:pPr>
        <w:ind w:left="3704" w:hanging="360"/>
      </w:pPr>
      <w:rPr>
        <w:rFonts w:hint="default"/>
      </w:rPr>
    </w:lvl>
    <w:lvl w:ilvl="5" w:tplc="10806742">
      <w:start w:val="1"/>
      <w:numFmt w:val="bullet"/>
      <w:lvlText w:val="•"/>
      <w:lvlJc w:val="left"/>
      <w:pPr>
        <w:ind w:left="4510" w:hanging="360"/>
      </w:pPr>
      <w:rPr>
        <w:rFonts w:hint="default"/>
      </w:rPr>
    </w:lvl>
    <w:lvl w:ilvl="6" w:tplc="BBB0C0EE">
      <w:start w:val="1"/>
      <w:numFmt w:val="bullet"/>
      <w:lvlText w:val="•"/>
      <w:lvlJc w:val="left"/>
      <w:pPr>
        <w:ind w:left="5316" w:hanging="360"/>
      </w:pPr>
      <w:rPr>
        <w:rFonts w:hint="default"/>
      </w:rPr>
    </w:lvl>
    <w:lvl w:ilvl="7" w:tplc="E828CB0C">
      <w:start w:val="1"/>
      <w:numFmt w:val="bullet"/>
      <w:lvlText w:val="•"/>
      <w:lvlJc w:val="left"/>
      <w:pPr>
        <w:ind w:left="6122" w:hanging="360"/>
      </w:pPr>
      <w:rPr>
        <w:rFonts w:hint="default"/>
      </w:rPr>
    </w:lvl>
    <w:lvl w:ilvl="8" w:tplc="0A8E3EAC">
      <w:start w:val="1"/>
      <w:numFmt w:val="bullet"/>
      <w:lvlText w:val="•"/>
      <w:lvlJc w:val="left"/>
      <w:pPr>
        <w:ind w:left="6928" w:hanging="360"/>
      </w:pPr>
      <w:rPr>
        <w:rFonts w:hint="default"/>
      </w:rPr>
    </w:lvl>
  </w:abstractNum>
  <w:abstractNum w:abstractNumId="33" w15:restartNumberingAfterBreak="0">
    <w:nsid w:val="55C820E0"/>
    <w:multiLevelType w:val="hybridMultilevel"/>
    <w:tmpl w:val="58C00F9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15:restartNumberingAfterBreak="0">
    <w:nsid w:val="579F446A"/>
    <w:multiLevelType w:val="hybridMultilevel"/>
    <w:tmpl w:val="95822686"/>
    <w:lvl w:ilvl="0" w:tplc="08090003">
      <w:start w:val="1"/>
      <w:numFmt w:val="bullet"/>
      <w:lvlText w:val="o"/>
      <w:lvlJc w:val="left"/>
      <w:pPr>
        <w:ind w:left="719" w:hanging="360"/>
      </w:pPr>
      <w:rPr>
        <w:rFonts w:ascii="Courier New" w:hAnsi="Courier New" w:hint="default"/>
      </w:rPr>
    </w:lvl>
    <w:lvl w:ilvl="1" w:tplc="08090003" w:tentative="1">
      <w:start w:val="1"/>
      <w:numFmt w:val="bullet"/>
      <w:lvlText w:val="o"/>
      <w:lvlJc w:val="left"/>
      <w:pPr>
        <w:ind w:left="1439" w:hanging="360"/>
      </w:pPr>
      <w:rPr>
        <w:rFonts w:ascii="Courier New" w:hAnsi="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5" w15:restartNumberingAfterBreak="0">
    <w:nsid w:val="57CB5841"/>
    <w:multiLevelType w:val="hybridMultilevel"/>
    <w:tmpl w:val="EC54F7D8"/>
    <w:lvl w:ilvl="0" w:tplc="18090001">
      <w:start w:val="1"/>
      <w:numFmt w:val="bullet"/>
      <w:lvlText w:val=""/>
      <w:lvlJc w:val="left"/>
      <w:pPr>
        <w:ind w:left="-288" w:hanging="360"/>
      </w:pPr>
      <w:rPr>
        <w:rFonts w:ascii="Symbol" w:hAnsi="Symbol" w:hint="default"/>
      </w:rPr>
    </w:lvl>
    <w:lvl w:ilvl="1" w:tplc="18090003" w:tentative="1">
      <w:start w:val="1"/>
      <w:numFmt w:val="bullet"/>
      <w:lvlText w:val="o"/>
      <w:lvlJc w:val="left"/>
      <w:pPr>
        <w:ind w:left="432" w:hanging="360"/>
      </w:pPr>
      <w:rPr>
        <w:rFonts w:ascii="Courier New" w:hAnsi="Courier New" w:cs="Courier New" w:hint="default"/>
      </w:rPr>
    </w:lvl>
    <w:lvl w:ilvl="2" w:tplc="18090005" w:tentative="1">
      <w:start w:val="1"/>
      <w:numFmt w:val="bullet"/>
      <w:lvlText w:val=""/>
      <w:lvlJc w:val="left"/>
      <w:pPr>
        <w:ind w:left="1152" w:hanging="360"/>
      </w:pPr>
      <w:rPr>
        <w:rFonts w:ascii="Wingdings" w:hAnsi="Wingdings" w:hint="default"/>
      </w:rPr>
    </w:lvl>
    <w:lvl w:ilvl="3" w:tplc="18090001" w:tentative="1">
      <w:start w:val="1"/>
      <w:numFmt w:val="bullet"/>
      <w:lvlText w:val=""/>
      <w:lvlJc w:val="left"/>
      <w:pPr>
        <w:ind w:left="1872" w:hanging="360"/>
      </w:pPr>
      <w:rPr>
        <w:rFonts w:ascii="Symbol" w:hAnsi="Symbol" w:hint="default"/>
      </w:rPr>
    </w:lvl>
    <w:lvl w:ilvl="4" w:tplc="18090003" w:tentative="1">
      <w:start w:val="1"/>
      <w:numFmt w:val="bullet"/>
      <w:lvlText w:val="o"/>
      <w:lvlJc w:val="left"/>
      <w:pPr>
        <w:ind w:left="2592" w:hanging="360"/>
      </w:pPr>
      <w:rPr>
        <w:rFonts w:ascii="Courier New" w:hAnsi="Courier New" w:cs="Courier New" w:hint="default"/>
      </w:rPr>
    </w:lvl>
    <w:lvl w:ilvl="5" w:tplc="18090005" w:tentative="1">
      <w:start w:val="1"/>
      <w:numFmt w:val="bullet"/>
      <w:lvlText w:val=""/>
      <w:lvlJc w:val="left"/>
      <w:pPr>
        <w:ind w:left="3312" w:hanging="360"/>
      </w:pPr>
      <w:rPr>
        <w:rFonts w:ascii="Wingdings" w:hAnsi="Wingdings" w:hint="default"/>
      </w:rPr>
    </w:lvl>
    <w:lvl w:ilvl="6" w:tplc="18090001" w:tentative="1">
      <w:start w:val="1"/>
      <w:numFmt w:val="bullet"/>
      <w:lvlText w:val=""/>
      <w:lvlJc w:val="left"/>
      <w:pPr>
        <w:ind w:left="4032" w:hanging="360"/>
      </w:pPr>
      <w:rPr>
        <w:rFonts w:ascii="Symbol" w:hAnsi="Symbol" w:hint="default"/>
      </w:rPr>
    </w:lvl>
    <w:lvl w:ilvl="7" w:tplc="18090003" w:tentative="1">
      <w:start w:val="1"/>
      <w:numFmt w:val="bullet"/>
      <w:lvlText w:val="o"/>
      <w:lvlJc w:val="left"/>
      <w:pPr>
        <w:ind w:left="4752" w:hanging="360"/>
      </w:pPr>
      <w:rPr>
        <w:rFonts w:ascii="Courier New" w:hAnsi="Courier New" w:cs="Courier New" w:hint="default"/>
      </w:rPr>
    </w:lvl>
    <w:lvl w:ilvl="8" w:tplc="18090005" w:tentative="1">
      <w:start w:val="1"/>
      <w:numFmt w:val="bullet"/>
      <w:lvlText w:val=""/>
      <w:lvlJc w:val="left"/>
      <w:pPr>
        <w:ind w:left="5472" w:hanging="360"/>
      </w:pPr>
      <w:rPr>
        <w:rFonts w:ascii="Wingdings" w:hAnsi="Wingdings" w:hint="default"/>
      </w:rPr>
    </w:lvl>
  </w:abstractNum>
  <w:abstractNum w:abstractNumId="36" w15:restartNumberingAfterBreak="0">
    <w:nsid w:val="5C7D7316"/>
    <w:multiLevelType w:val="hybridMultilevel"/>
    <w:tmpl w:val="E45C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BC4F7E"/>
    <w:multiLevelType w:val="hybridMultilevel"/>
    <w:tmpl w:val="A872B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00F64F3"/>
    <w:multiLevelType w:val="hybridMultilevel"/>
    <w:tmpl w:val="F00E0C62"/>
    <w:lvl w:ilvl="0" w:tplc="6554AF5A">
      <w:start w:val="1"/>
      <w:numFmt w:val="bullet"/>
      <w:lvlText w:val=""/>
      <w:lvlJc w:val="left"/>
      <w:pPr>
        <w:ind w:left="838" w:hanging="360"/>
      </w:pPr>
      <w:rPr>
        <w:rFonts w:ascii="Symbol" w:eastAsia="Symbol" w:hAnsi="Symbol" w:cs="Symbol" w:hint="default"/>
        <w:w w:val="100"/>
      </w:rPr>
    </w:lvl>
    <w:lvl w:ilvl="1" w:tplc="A2447828">
      <w:start w:val="1"/>
      <w:numFmt w:val="bullet"/>
      <w:lvlText w:val="•"/>
      <w:lvlJc w:val="left"/>
      <w:pPr>
        <w:ind w:left="1610" w:hanging="360"/>
      </w:pPr>
      <w:rPr>
        <w:rFonts w:hint="default"/>
      </w:rPr>
    </w:lvl>
    <w:lvl w:ilvl="2" w:tplc="F1FE575E">
      <w:start w:val="1"/>
      <w:numFmt w:val="bullet"/>
      <w:lvlText w:val="•"/>
      <w:lvlJc w:val="left"/>
      <w:pPr>
        <w:ind w:left="2380" w:hanging="360"/>
      </w:pPr>
      <w:rPr>
        <w:rFonts w:hint="default"/>
      </w:rPr>
    </w:lvl>
    <w:lvl w:ilvl="3" w:tplc="1BBAED9A">
      <w:start w:val="1"/>
      <w:numFmt w:val="bullet"/>
      <w:lvlText w:val="•"/>
      <w:lvlJc w:val="left"/>
      <w:pPr>
        <w:ind w:left="3150" w:hanging="360"/>
      </w:pPr>
      <w:rPr>
        <w:rFonts w:hint="default"/>
      </w:rPr>
    </w:lvl>
    <w:lvl w:ilvl="4" w:tplc="CE8C7A90">
      <w:start w:val="1"/>
      <w:numFmt w:val="bullet"/>
      <w:lvlText w:val="•"/>
      <w:lvlJc w:val="left"/>
      <w:pPr>
        <w:ind w:left="3920" w:hanging="360"/>
      </w:pPr>
      <w:rPr>
        <w:rFonts w:hint="default"/>
      </w:rPr>
    </w:lvl>
    <w:lvl w:ilvl="5" w:tplc="47EA51E6">
      <w:start w:val="1"/>
      <w:numFmt w:val="bullet"/>
      <w:lvlText w:val="•"/>
      <w:lvlJc w:val="left"/>
      <w:pPr>
        <w:ind w:left="4690" w:hanging="360"/>
      </w:pPr>
      <w:rPr>
        <w:rFonts w:hint="default"/>
      </w:rPr>
    </w:lvl>
    <w:lvl w:ilvl="6" w:tplc="778CCD7E">
      <w:start w:val="1"/>
      <w:numFmt w:val="bullet"/>
      <w:lvlText w:val="•"/>
      <w:lvlJc w:val="left"/>
      <w:pPr>
        <w:ind w:left="5460" w:hanging="360"/>
      </w:pPr>
      <w:rPr>
        <w:rFonts w:hint="default"/>
      </w:rPr>
    </w:lvl>
    <w:lvl w:ilvl="7" w:tplc="00D895FC">
      <w:start w:val="1"/>
      <w:numFmt w:val="bullet"/>
      <w:lvlText w:val="•"/>
      <w:lvlJc w:val="left"/>
      <w:pPr>
        <w:ind w:left="6230" w:hanging="360"/>
      </w:pPr>
      <w:rPr>
        <w:rFonts w:hint="default"/>
      </w:rPr>
    </w:lvl>
    <w:lvl w:ilvl="8" w:tplc="8D0A1F68">
      <w:start w:val="1"/>
      <w:numFmt w:val="bullet"/>
      <w:lvlText w:val="•"/>
      <w:lvlJc w:val="left"/>
      <w:pPr>
        <w:ind w:left="7000" w:hanging="360"/>
      </w:pPr>
      <w:rPr>
        <w:rFonts w:hint="default"/>
      </w:rPr>
    </w:lvl>
  </w:abstractNum>
  <w:abstractNum w:abstractNumId="39" w15:restartNumberingAfterBreak="0">
    <w:nsid w:val="6204115D"/>
    <w:multiLevelType w:val="hybridMultilevel"/>
    <w:tmpl w:val="38CA0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914753A"/>
    <w:multiLevelType w:val="hybridMultilevel"/>
    <w:tmpl w:val="23BEA3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1" w15:restartNumberingAfterBreak="0">
    <w:nsid w:val="6B9F04DF"/>
    <w:multiLevelType w:val="hybridMultilevel"/>
    <w:tmpl w:val="21087EE2"/>
    <w:lvl w:ilvl="0" w:tplc="03089334">
      <w:start w:val="1"/>
      <w:numFmt w:val="bullet"/>
      <w:lvlText w:val="•"/>
      <w:lvlJc w:val="left"/>
      <w:pPr>
        <w:ind w:left="838" w:hanging="360"/>
      </w:pPr>
      <w:rPr>
        <w:rFonts w:ascii="Microsoft Sans Serif" w:eastAsia="Microsoft Sans Serif" w:hAnsi="Microsoft Sans Serif" w:cs="Microsoft Sans Serif" w:hint="default"/>
        <w:w w:val="131"/>
        <w:sz w:val="22"/>
        <w:szCs w:val="22"/>
      </w:rPr>
    </w:lvl>
    <w:lvl w:ilvl="1" w:tplc="D1D0B538">
      <w:start w:val="1"/>
      <w:numFmt w:val="bullet"/>
      <w:lvlText w:val="•"/>
      <w:lvlJc w:val="left"/>
      <w:pPr>
        <w:ind w:left="1610" w:hanging="360"/>
      </w:pPr>
      <w:rPr>
        <w:rFonts w:hint="default"/>
      </w:rPr>
    </w:lvl>
    <w:lvl w:ilvl="2" w:tplc="94864396">
      <w:start w:val="1"/>
      <w:numFmt w:val="bullet"/>
      <w:lvlText w:val="•"/>
      <w:lvlJc w:val="left"/>
      <w:pPr>
        <w:ind w:left="2380" w:hanging="360"/>
      </w:pPr>
      <w:rPr>
        <w:rFonts w:hint="default"/>
      </w:rPr>
    </w:lvl>
    <w:lvl w:ilvl="3" w:tplc="2870DCD4">
      <w:start w:val="1"/>
      <w:numFmt w:val="bullet"/>
      <w:lvlText w:val="•"/>
      <w:lvlJc w:val="left"/>
      <w:pPr>
        <w:ind w:left="3150" w:hanging="360"/>
      </w:pPr>
      <w:rPr>
        <w:rFonts w:hint="default"/>
      </w:rPr>
    </w:lvl>
    <w:lvl w:ilvl="4" w:tplc="57BC3290">
      <w:start w:val="1"/>
      <w:numFmt w:val="bullet"/>
      <w:lvlText w:val="•"/>
      <w:lvlJc w:val="left"/>
      <w:pPr>
        <w:ind w:left="3920" w:hanging="360"/>
      </w:pPr>
      <w:rPr>
        <w:rFonts w:hint="default"/>
      </w:rPr>
    </w:lvl>
    <w:lvl w:ilvl="5" w:tplc="33521DE0">
      <w:start w:val="1"/>
      <w:numFmt w:val="bullet"/>
      <w:lvlText w:val="•"/>
      <w:lvlJc w:val="left"/>
      <w:pPr>
        <w:ind w:left="4690" w:hanging="360"/>
      </w:pPr>
      <w:rPr>
        <w:rFonts w:hint="default"/>
      </w:rPr>
    </w:lvl>
    <w:lvl w:ilvl="6" w:tplc="77545CD0">
      <w:start w:val="1"/>
      <w:numFmt w:val="bullet"/>
      <w:lvlText w:val="•"/>
      <w:lvlJc w:val="left"/>
      <w:pPr>
        <w:ind w:left="5460" w:hanging="360"/>
      </w:pPr>
      <w:rPr>
        <w:rFonts w:hint="default"/>
      </w:rPr>
    </w:lvl>
    <w:lvl w:ilvl="7" w:tplc="2976F59A">
      <w:start w:val="1"/>
      <w:numFmt w:val="bullet"/>
      <w:lvlText w:val="•"/>
      <w:lvlJc w:val="left"/>
      <w:pPr>
        <w:ind w:left="6230" w:hanging="360"/>
      </w:pPr>
      <w:rPr>
        <w:rFonts w:hint="default"/>
      </w:rPr>
    </w:lvl>
    <w:lvl w:ilvl="8" w:tplc="D5FE1E8A">
      <w:start w:val="1"/>
      <w:numFmt w:val="bullet"/>
      <w:lvlText w:val="•"/>
      <w:lvlJc w:val="left"/>
      <w:pPr>
        <w:ind w:left="7000" w:hanging="360"/>
      </w:pPr>
      <w:rPr>
        <w:rFonts w:hint="default"/>
      </w:rPr>
    </w:lvl>
  </w:abstractNum>
  <w:abstractNum w:abstractNumId="42" w15:restartNumberingAfterBreak="0">
    <w:nsid w:val="703C71CD"/>
    <w:multiLevelType w:val="hybridMultilevel"/>
    <w:tmpl w:val="2C5C12BC"/>
    <w:lvl w:ilvl="0" w:tplc="F24E4E0A">
      <w:start w:val="1"/>
      <w:numFmt w:val="decimal"/>
      <w:lvlText w:val="%1."/>
      <w:lvlJc w:val="left"/>
      <w:pPr>
        <w:ind w:left="-648" w:hanging="360"/>
      </w:pPr>
      <w:rPr>
        <w:rFonts w:hint="default"/>
      </w:rPr>
    </w:lvl>
    <w:lvl w:ilvl="1" w:tplc="18090019" w:tentative="1">
      <w:start w:val="1"/>
      <w:numFmt w:val="lowerLetter"/>
      <w:lvlText w:val="%2."/>
      <w:lvlJc w:val="left"/>
      <w:pPr>
        <w:ind w:left="72" w:hanging="360"/>
      </w:pPr>
    </w:lvl>
    <w:lvl w:ilvl="2" w:tplc="1809001B" w:tentative="1">
      <w:start w:val="1"/>
      <w:numFmt w:val="lowerRoman"/>
      <w:lvlText w:val="%3."/>
      <w:lvlJc w:val="right"/>
      <w:pPr>
        <w:ind w:left="792" w:hanging="180"/>
      </w:pPr>
    </w:lvl>
    <w:lvl w:ilvl="3" w:tplc="1809000F" w:tentative="1">
      <w:start w:val="1"/>
      <w:numFmt w:val="decimal"/>
      <w:lvlText w:val="%4."/>
      <w:lvlJc w:val="left"/>
      <w:pPr>
        <w:ind w:left="1512" w:hanging="360"/>
      </w:pPr>
    </w:lvl>
    <w:lvl w:ilvl="4" w:tplc="18090019" w:tentative="1">
      <w:start w:val="1"/>
      <w:numFmt w:val="lowerLetter"/>
      <w:lvlText w:val="%5."/>
      <w:lvlJc w:val="left"/>
      <w:pPr>
        <w:ind w:left="2232" w:hanging="360"/>
      </w:pPr>
    </w:lvl>
    <w:lvl w:ilvl="5" w:tplc="1809001B" w:tentative="1">
      <w:start w:val="1"/>
      <w:numFmt w:val="lowerRoman"/>
      <w:lvlText w:val="%6."/>
      <w:lvlJc w:val="right"/>
      <w:pPr>
        <w:ind w:left="2952" w:hanging="180"/>
      </w:pPr>
    </w:lvl>
    <w:lvl w:ilvl="6" w:tplc="1809000F" w:tentative="1">
      <w:start w:val="1"/>
      <w:numFmt w:val="decimal"/>
      <w:lvlText w:val="%7."/>
      <w:lvlJc w:val="left"/>
      <w:pPr>
        <w:ind w:left="3672" w:hanging="360"/>
      </w:pPr>
    </w:lvl>
    <w:lvl w:ilvl="7" w:tplc="18090019" w:tentative="1">
      <w:start w:val="1"/>
      <w:numFmt w:val="lowerLetter"/>
      <w:lvlText w:val="%8."/>
      <w:lvlJc w:val="left"/>
      <w:pPr>
        <w:ind w:left="4392" w:hanging="360"/>
      </w:pPr>
    </w:lvl>
    <w:lvl w:ilvl="8" w:tplc="1809001B" w:tentative="1">
      <w:start w:val="1"/>
      <w:numFmt w:val="lowerRoman"/>
      <w:lvlText w:val="%9."/>
      <w:lvlJc w:val="right"/>
      <w:pPr>
        <w:ind w:left="5112" w:hanging="180"/>
      </w:pPr>
    </w:lvl>
  </w:abstractNum>
  <w:abstractNum w:abstractNumId="43" w15:restartNumberingAfterBreak="0">
    <w:nsid w:val="70DC0024"/>
    <w:multiLevelType w:val="hybridMultilevel"/>
    <w:tmpl w:val="363C0E5E"/>
    <w:lvl w:ilvl="0" w:tplc="18090001">
      <w:start w:val="1"/>
      <w:numFmt w:val="bullet"/>
      <w:lvlText w:val=""/>
      <w:lvlJc w:val="left"/>
      <w:pPr>
        <w:ind w:left="72" w:hanging="360"/>
      </w:pPr>
      <w:rPr>
        <w:rFonts w:ascii="Symbol" w:hAnsi="Symbol" w:hint="default"/>
      </w:rPr>
    </w:lvl>
    <w:lvl w:ilvl="1" w:tplc="18090003" w:tentative="1">
      <w:start w:val="1"/>
      <w:numFmt w:val="bullet"/>
      <w:lvlText w:val="o"/>
      <w:lvlJc w:val="left"/>
      <w:pPr>
        <w:ind w:left="792" w:hanging="360"/>
      </w:pPr>
      <w:rPr>
        <w:rFonts w:ascii="Courier New" w:hAnsi="Courier New" w:cs="Courier New" w:hint="default"/>
      </w:rPr>
    </w:lvl>
    <w:lvl w:ilvl="2" w:tplc="18090005" w:tentative="1">
      <w:start w:val="1"/>
      <w:numFmt w:val="bullet"/>
      <w:lvlText w:val=""/>
      <w:lvlJc w:val="left"/>
      <w:pPr>
        <w:ind w:left="1512" w:hanging="360"/>
      </w:pPr>
      <w:rPr>
        <w:rFonts w:ascii="Wingdings" w:hAnsi="Wingdings" w:hint="default"/>
      </w:rPr>
    </w:lvl>
    <w:lvl w:ilvl="3" w:tplc="18090001" w:tentative="1">
      <w:start w:val="1"/>
      <w:numFmt w:val="bullet"/>
      <w:lvlText w:val=""/>
      <w:lvlJc w:val="left"/>
      <w:pPr>
        <w:ind w:left="2232" w:hanging="360"/>
      </w:pPr>
      <w:rPr>
        <w:rFonts w:ascii="Symbol" w:hAnsi="Symbol" w:hint="default"/>
      </w:rPr>
    </w:lvl>
    <w:lvl w:ilvl="4" w:tplc="18090003" w:tentative="1">
      <w:start w:val="1"/>
      <w:numFmt w:val="bullet"/>
      <w:lvlText w:val="o"/>
      <w:lvlJc w:val="left"/>
      <w:pPr>
        <w:ind w:left="2952" w:hanging="360"/>
      </w:pPr>
      <w:rPr>
        <w:rFonts w:ascii="Courier New" w:hAnsi="Courier New" w:cs="Courier New" w:hint="default"/>
      </w:rPr>
    </w:lvl>
    <w:lvl w:ilvl="5" w:tplc="18090005" w:tentative="1">
      <w:start w:val="1"/>
      <w:numFmt w:val="bullet"/>
      <w:lvlText w:val=""/>
      <w:lvlJc w:val="left"/>
      <w:pPr>
        <w:ind w:left="3672" w:hanging="360"/>
      </w:pPr>
      <w:rPr>
        <w:rFonts w:ascii="Wingdings" w:hAnsi="Wingdings" w:hint="default"/>
      </w:rPr>
    </w:lvl>
    <w:lvl w:ilvl="6" w:tplc="18090001" w:tentative="1">
      <w:start w:val="1"/>
      <w:numFmt w:val="bullet"/>
      <w:lvlText w:val=""/>
      <w:lvlJc w:val="left"/>
      <w:pPr>
        <w:ind w:left="4392" w:hanging="360"/>
      </w:pPr>
      <w:rPr>
        <w:rFonts w:ascii="Symbol" w:hAnsi="Symbol" w:hint="default"/>
      </w:rPr>
    </w:lvl>
    <w:lvl w:ilvl="7" w:tplc="18090003" w:tentative="1">
      <w:start w:val="1"/>
      <w:numFmt w:val="bullet"/>
      <w:lvlText w:val="o"/>
      <w:lvlJc w:val="left"/>
      <w:pPr>
        <w:ind w:left="5112" w:hanging="360"/>
      </w:pPr>
      <w:rPr>
        <w:rFonts w:ascii="Courier New" w:hAnsi="Courier New" w:cs="Courier New" w:hint="default"/>
      </w:rPr>
    </w:lvl>
    <w:lvl w:ilvl="8" w:tplc="18090005" w:tentative="1">
      <w:start w:val="1"/>
      <w:numFmt w:val="bullet"/>
      <w:lvlText w:val=""/>
      <w:lvlJc w:val="left"/>
      <w:pPr>
        <w:ind w:left="5832" w:hanging="360"/>
      </w:pPr>
      <w:rPr>
        <w:rFonts w:ascii="Wingdings" w:hAnsi="Wingdings" w:hint="default"/>
      </w:rPr>
    </w:lvl>
  </w:abstractNum>
  <w:abstractNum w:abstractNumId="44" w15:restartNumberingAfterBreak="0">
    <w:nsid w:val="737408E4"/>
    <w:multiLevelType w:val="hybridMultilevel"/>
    <w:tmpl w:val="884431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712335A"/>
    <w:multiLevelType w:val="hybridMultilevel"/>
    <w:tmpl w:val="215054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A7D6DD1"/>
    <w:multiLevelType w:val="hybridMultilevel"/>
    <w:tmpl w:val="5BCAE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AF8559F"/>
    <w:multiLevelType w:val="hybridMultilevel"/>
    <w:tmpl w:val="35E63588"/>
    <w:lvl w:ilvl="0" w:tplc="18090001">
      <w:start w:val="1"/>
      <w:numFmt w:val="bullet"/>
      <w:lvlText w:val=""/>
      <w:lvlJc w:val="left"/>
      <w:pPr>
        <w:ind w:left="1174" w:hanging="360"/>
      </w:pPr>
      <w:rPr>
        <w:rFonts w:ascii="Symbol" w:hAnsi="Symbol" w:hint="default"/>
      </w:rPr>
    </w:lvl>
    <w:lvl w:ilvl="1" w:tplc="18090003" w:tentative="1">
      <w:start w:val="1"/>
      <w:numFmt w:val="bullet"/>
      <w:lvlText w:val="o"/>
      <w:lvlJc w:val="left"/>
      <w:pPr>
        <w:ind w:left="1894" w:hanging="360"/>
      </w:pPr>
      <w:rPr>
        <w:rFonts w:ascii="Courier New" w:hAnsi="Courier New" w:cs="Courier New" w:hint="default"/>
      </w:rPr>
    </w:lvl>
    <w:lvl w:ilvl="2" w:tplc="18090005" w:tentative="1">
      <w:start w:val="1"/>
      <w:numFmt w:val="bullet"/>
      <w:lvlText w:val=""/>
      <w:lvlJc w:val="left"/>
      <w:pPr>
        <w:ind w:left="2614" w:hanging="360"/>
      </w:pPr>
      <w:rPr>
        <w:rFonts w:ascii="Wingdings" w:hAnsi="Wingdings" w:hint="default"/>
      </w:rPr>
    </w:lvl>
    <w:lvl w:ilvl="3" w:tplc="18090001" w:tentative="1">
      <w:start w:val="1"/>
      <w:numFmt w:val="bullet"/>
      <w:lvlText w:val=""/>
      <w:lvlJc w:val="left"/>
      <w:pPr>
        <w:ind w:left="3334" w:hanging="360"/>
      </w:pPr>
      <w:rPr>
        <w:rFonts w:ascii="Symbol" w:hAnsi="Symbol" w:hint="default"/>
      </w:rPr>
    </w:lvl>
    <w:lvl w:ilvl="4" w:tplc="18090003" w:tentative="1">
      <w:start w:val="1"/>
      <w:numFmt w:val="bullet"/>
      <w:lvlText w:val="o"/>
      <w:lvlJc w:val="left"/>
      <w:pPr>
        <w:ind w:left="4054" w:hanging="360"/>
      </w:pPr>
      <w:rPr>
        <w:rFonts w:ascii="Courier New" w:hAnsi="Courier New" w:cs="Courier New" w:hint="default"/>
      </w:rPr>
    </w:lvl>
    <w:lvl w:ilvl="5" w:tplc="18090005" w:tentative="1">
      <w:start w:val="1"/>
      <w:numFmt w:val="bullet"/>
      <w:lvlText w:val=""/>
      <w:lvlJc w:val="left"/>
      <w:pPr>
        <w:ind w:left="4774" w:hanging="360"/>
      </w:pPr>
      <w:rPr>
        <w:rFonts w:ascii="Wingdings" w:hAnsi="Wingdings" w:hint="default"/>
      </w:rPr>
    </w:lvl>
    <w:lvl w:ilvl="6" w:tplc="18090001" w:tentative="1">
      <w:start w:val="1"/>
      <w:numFmt w:val="bullet"/>
      <w:lvlText w:val=""/>
      <w:lvlJc w:val="left"/>
      <w:pPr>
        <w:ind w:left="5494" w:hanging="360"/>
      </w:pPr>
      <w:rPr>
        <w:rFonts w:ascii="Symbol" w:hAnsi="Symbol" w:hint="default"/>
      </w:rPr>
    </w:lvl>
    <w:lvl w:ilvl="7" w:tplc="18090003" w:tentative="1">
      <w:start w:val="1"/>
      <w:numFmt w:val="bullet"/>
      <w:lvlText w:val="o"/>
      <w:lvlJc w:val="left"/>
      <w:pPr>
        <w:ind w:left="6214" w:hanging="360"/>
      </w:pPr>
      <w:rPr>
        <w:rFonts w:ascii="Courier New" w:hAnsi="Courier New" w:cs="Courier New" w:hint="default"/>
      </w:rPr>
    </w:lvl>
    <w:lvl w:ilvl="8" w:tplc="18090005" w:tentative="1">
      <w:start w:val="1"/>
      <w:numFmt w:val="bullet"/>
      <w:lvlText w:val=""/>
      <w:lvlJc w:val="left"/>
      <w:pPr>
        <w:ind w:left="6934" w:hanging="360"/>
      </w:pPr>
      <w:rPr>
        <w:rFonts w:ascii="Wingdings" w:hAnsi="Wingdings" w:hint="default"/>
      </w:rPr>
    </w:lvl>
  </w:abstractNum>
  <w:abstractNum w:abstractNumId="48" w15:restartNumberingAfterBreak="0">
    <w:nsid w:val="7D9A579A"/>
    <w:multiLevelType w:val="hybridMultilevel"/>
    <w:tmpl w:val="930EF26C"/>
    <w:lvl w:ilvl="0" w:tplc="E59E9A3E">
      <w:start w:val="1"/>
      <w:numFmt w:val="bullet"/>
      <w:lvlText w:val=""/>
      <w:lvlJc w:val="left"/>
      <w:pPr>
        <w:ind w:left="1145" w:hanging="360"/>
      </w:pPr>
      <w:rPr>
        <w:rFonts w:ascii="Symbol" w:eastAsia="Symbol" w:hAnsi="Symbol" w:cs="Symbol" w:hint="default"/>
        <w:w w:val="100"/>
      </w:rPr>
    </w:lvl>
    <w:lvl w:ilvl="1" w:tplc="DE3C4D44">
      <w:start w:val="1"/>
      <w:numFmt w:val="bullet"/>
      <w:lvlText w:val="•"/>
      <w:lvlJc w:val="left"/>
      <w:pPr>
        <w:ind w:left="1986" w:hanging="360"/>
      </w:pPr>
      <w:rPr>
        <w:rFonts w:hint="default"/>
      </w:rPr>
    </w:lvl>
    <w:lvl w:ilvl="2" w:tplc="924A96A6">
      <w:start w:val="1"/>
      <w:numFmt w:val="bullet"/>
      <w:lvlText w:val="•"/>
      <w:lvlJc w:val="left"/>
      <w:pPr>
        <w:ind w:left="2832" w:hanging="360"/>
      </w:pPr>
      <w:rPr>
        <w:rFonts w:hint="default"/>
      </w:rPr>
    </w:lvl>
    <w:lvl w:ilvl="3" w:tplc="D1B00740">
      <w:start w:val="1"/>
      <w:numFmt w:val="bullet"/>
      <w:lvlText w:val="•"/>
      <w:lvlJc w:val="left"/>
      <w:pPr>
        <w:ind w:left="3678" w:hanging="360"/>
      </w:pPr>
      <w:rPr>
        <w:rFonts w:hint="default"/>
      </w:rPr>
    </w:lvl>
    <w:lvl w:ilvl="4" w:tplc="8CA04912">
      <w:start w:val="1"/>
      <w:numFmt w:val="bullet"/>
      <w:lvlText w:val="•"/>
      <w:lvlJc w:val="left"/>
      <w:pPr>
        <w:ind w:left="4524" w:hanging="360"/>
      </w:pPr>
      <w:rPr>
        <w:rFonts w:hint="default"/>
      </w:rPr>
    </w:lvl>
    <w:lvl w:ilvl="5" w:tplc="C2C0B10C">
      <w:start w:val="1"/>
      <w:numFmt w:val="bullet"/>
      <w:lvlText w:val="•"/>
      <w:lvlJc w:val="left"/>
      <w:pPr>
        <w:ind w:left="5370" w:hanging="360"/>
      </w:pPr>
      <w:rPr>
        <w:rFonts w:hint="default"/>
      </w:rPr>
    </w:lvl>
    <w:lvl w:ilvl="6" w:tplc="C576C022">
      <w:start w:val="1"/>
      <w:numFmt w:val="bullet"/>
      <w:lvlText w:val="•"/>
      <w:lvlJc w:val="left"/>
      <w:pPr>
        <w:ind w:left="6216" w:hanging="360"/>
      </w:pPr>
      <w:rPr>
        <w:rFonts w:hint="default"/>
      </w:rPr>
    </w:lvl>
    <w:lvl w:ilvl="7" w:tplc="826259BA">
      <w:start w:val="1"/>
      <w:numFmt w:val="bullet"/>
      <w:lvlText w:val="•"/>
      <w:lvlJc w:val="left"/>
      <w:pPr>
        <w:ind w:left="7062" w:hanging="360"/>
      </w:pPr>
      <w:rPr>
        <w:rFonts w:hint="default"/>
      </w:rPr>
    </w:lvl>
    <w:lvl w:ilvl="8" w:tplc="B8621F52">
      <w:start w:val="1"/>
      <w:numFmt w:val="bullet"/>
      <w:lvlText w:val="•"/>
      <w:lvlJc w:val="left"/>
      <w:pPr>
        <w:ind w:left="7908" w:hanging="360"/>
      </w:pPr>
      <w:rPr>
        <w:rFonts w:hint="default"/>
      </w:rPr>
    </w:lvl>
  </w:abstractNum>
  <w:num w:numId="1">
    <w:abstractNumId w:val="48"/>
  </w:num>
  <w:num w:numId="2">
    <w:abstractNumId w:val="2"/>
  </w:num>
  <w:num w:numId="3">
    <w:abstractNumId w:val="29"/>
  </w:num>
  <w:num w:numId="4">
    <w:abstractNumId w:val="8"/>
  </w:num>
  <w:num w:numId="5">
    <w:abstractNumId w:val="22"/>
  </w:num>
  <w:num w:numId="6">
    <w:abstractNumId w:val="14"/>
  </w:num>
  <w:num w:numId="7">
    <w:abstractNumId w:val="41"/>
  </w:num>
  <w:num w:numId="8">
    <w:abstractNumId w:val="31"/>
  </w:num>
  <w:num w:numId="9">
    <w:abstractNumId w:val="25"/>
  </w:num>
  <w:num w:numId="10">
    <w:abstractNumId w:val="18"/>
  </w:num>
  <w:num w:numId="11">
    <w:abstractNumId w:val="47"/>
  </w:num>
  <w:num w:numId="12">
    <w:abstractNumId w:val="38"/>
  </w:num>
  <w:num w:numId="13">
    <w:abstractNumId w:val="5"/>
  </w:num>
  <w:num w:numId="14">
    <w:abstractNumId w:val="20"/>
  </w:num>
  <w:num w:numId="15">
    <w:abstractNumId w:val="32"/>
  </w:num>
  <w:num w:numId="16">
    <w:abstractNumId w:val="21"/>
  </w:num>
  <w:num w:numId="17">
    <w:abstractNumId w:val="7"/>
  </w:num>
  <w:num w:numId="18">
    <w:abstractNumId w:val="15"/>
  </w:num>
  <w:num w:numId="19">
    <w:abstractNumId w:val="26"/>
  </w:num>
  <w:num w:numId="20">
    <w:abstractNumId w:val="39"/>
  </w:num>
  <w:num w:numId="21">
    <w:abstractNumId w:val="27"/>
  </w:num>
  <w:num w:numId="22">
    <w:abstractNumId w:val="45"/>
  </w:num>
  <w:num w:numId="23">
    <w:abstractNumId w:val="19"/>
  </w:num>
  <w:num w:numId="24">
    <w:abstractNumId w:val="43"/>
  </w:num>
  <w:num w:numId="25">
    <w:abstractNumId w:val="12"/>
  </w:num>
  <w:num w:numId="26">
    <w:abstractNumId w:val="10"/>
  </w:num>
  <w:num w:numId="27">
    <w:abstractNumId w:val="0"/>
  </w:num>
  <w:num w:numId="28">
    <w:abstractNumId w:val="35"/>
  </w:num>
  <w:num w:numId="29">
    <w:abstractNumId w:val="30"/>
  </w:num>
  <w:num w:numId="30">
    <w:abstractNumId w:val="37"/>
  </w:num>
  <w:num w:numId="31">
    <w:abstractNumId w:val="9"/>
  </w:num>
  <w:num w:numId="32">
    <w:abstractNumId w:val="23"/>
  </w:num>
  <w:num w:numId="33">
    <w:abstractNumId w:val="36"/>
  </w:num>
  <w:num w:numId="34">
    <w:abstractNumId w:val="28"/>
  </w:num>
  <w:num w:numId="35">
    <w:abstractNumId w:val="1"/>
  </w:num>
  <w:num w:numId="36">
    <w:abstractNumId w:val="3"/>
  </w:num>
  <w:num w:numId="37">
    <w:abstractNumId w:val="33"/>
  </w:num>
  <w:num w:numId="38">
    <w:abstractNumId w:val="6"/>
  </w:num>
  <w:num w:numId="39">
    <w:abstractNumId w:val="40"/>
  </w:num>
  <w:num w:numId="40">
    <w:abstractNumId w:val="34"/>
  </w:num>
  <w:num w:numId="41">
    <w:abstractNumId w:val="16"/>
  </w:num>
  <w:num w:numId="42">
    <w:abstractNumId w:val="24"/>
  </w:num>
  <w:num w:numId="43">
    <w:abstractNumId w:val="42"/>
  </w:num>
  <w:num w:numId="44">
    <w:abstractNumId w:val="13"/>
  </w:num>
  <w:num w:numId="45">
    <w:abstractNumId w:val="4"/>
  </w:num>
  <w:num w:numId="46">
    <w:abstractNumId w:val="46"/>
  </w:num>
  <w:num w:numId="47">
    <w:abstractNumId w:val="17"/>
  </w:num>
  <w:num w:numId="48">
    <w:abstractNumId w:val="11"/>
  </w:num>
  <w:num w:numId="49">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72"/>
    <w:rsid w:val="00000AFF"/>
    <w:rsid w:val="00002C69"/>
    <w:rsid w:val="000109CA"/>
    <w:rsid w:val="0001518D"/>
    <w:rsid w:val="000268BE"/>
    <w:rsid w:val="00042688"/>
    <w:rsid w:val="00044231"/>
    <w:rsid w:val="00050C74"/>
    <w:rsid w:val="0006663A"/>
    <w:rsid w:val="000756F8"/>
    <w:rsid w:val="00084783"/>
    <w:rsid w:val="00090279"/>
    <w:rsid w:val="00093EFB"/>
    <w:rsid w:val="00095B6C"/>
    <w:rsid w:val="000979F8"/>
    <w:rsid w:val="00097EE6"/>
    <w:rsid w:val="000B3B6B"/>
    <w:rsid w:val="000D018B"/>
    <w:rsid w:val="000D0DDE"/>
    <w:rsid w:val="000D37A9"/>
    <w:rsid w:val="000E40D2"/>
    <w:rsid w:val="000E5364"/>
    <w:rsid w:val="000F3C01"/>
    <w:rsid w:val="00103906"/>
    <w:rsid w:val="001105E8"/>
    <w:rsid w:val="0011629E"/>
    <w:rsid w:val="00137C3B"/>
    <w:rsid w:val="0015762E"/>
    <w:rsid w:val="0016371A"/>
    <w:rsid w:val="00166922"/>
    <w:rsid w:val="001738FB"/>
    <w:rsid w:val="001774A9"/>
    <w:rsid w:val="00182231"/>
    <w:rsid w:val="00185F53"/>
    <w:rsid w:val="001867C9"/>
    <w:rsid w:val="00187DEC"/>
    <w:rsid w:val="001A7D3B"/>
    <w:rsid w:val="001B4725"/>
    <w:rsid w:val="001C1AC4"/>
    <w:rsid w:val="001C3FD3"/>
    <w:rsid w:val="001C726E"/>
    <w:rsid w:val="001C7D7C"/>
    <w:rsid w:val="001D1FE8"/>
    <w:rsid w:val="001E5B54"/>
    <w:rsid w:val="001E5E0C"/>
    <w:rsid w:val="001E67B8"/>
    <w:rsid w:val="001F2AAA"/>
    <w:rsid w:val="001F46D7"/>
    <w:rsid w:val="001F6E43"/>
    <w:rsid w:val="002175A3"/>
    <w:rsid w:val="0021785E"/>
    <w:rsid w:val="00221210"/>
    <w:rsid w:val="002228EE"/>
    <w:rsid w:val="00222B71"/>
    <w:rsid w:val="00240996"/>
    <w:rsid w:val="00252E4D"/>
    <w:rsid w:val="0027153C"/>
    <w:rsid w:val="00281CF3"/>
    <w:rsid w:val="00281E38"/>
    <w:rsid w:val="002830D6"/>
    <w:rsid w:val="00290369"/>
    <w:rsid w:val="0029397B"/>
    <w:rsid w:val="002A2A5F"/>
    <w:rsid w:val="002A2CFB"/>
    <w:rsid w:val="002A7666"/>
    <w:rsid w:val="002C0FF2"/>
    <w:rsid w:val="002C5B23"/>
    <w:rsid w:val="002D4CC0"/>
    <w:rsid w:val="002F0C0A"/>
    <w:rsid w:val="002F1CC4"/>
    <w:rsid w:val="002F51BD"/>
    <w:rsid w:val="002F7604"/>
    <w:rsid w:val="00312DF4"/>
    <w:rsid w:val="00327A7C"/>
    <w:rsid w:val="0033103E"/>
    <w:rsid w:val="00332572"/>
    <w:rsid w:val="00335E76"/>
    <w:rsid w:val="003365FE"/>
    <w:rsid w:val="003405EA"/>
    <w:rsid w:val="00342DAF"/>
    <w:rsid w:val="003467D0"/>
    <w:rsid w:val="0038363B"/>
    <w:rsid w:val="003B6D4E"/>
    <w:rsid w:val="003C30E1"/>
    <w:rsid w:val="003D0CE6"/>
    <w:rsid w:val="003D158E"/>
    <w:rsid w:val="003D1E65"/>
    <w:rsid w:val="003D61F6"/>
    <w:rsid w:val="003F1CA7"/>
    <w:rsid w:val="00400CE7"/>
    <w:rsid w:val="0040785C"/>
    <w:rsid w:val="00420AB5"/>
    <w:rsid w:val="00421B9A"/>
    <w:rsid w:val="00421D50"/>
    <w:rsid w:val="00427901"/>
    <w:rsid w:val="00432D39"/>
    <w:rsid w:val="004360BB"/>
    <w:rsid w:val="004368CB"/>
    <w:rsid w:val="0044605A"/>
    <w:rsid w:val="00462E17"/>
    <w:rsid w:val="00465F59"/>
    <w:rsid w:val="00496969"/>
    <w:rsid w:val="004A0A0F"/>
    <w:rsid w:val="004D2787"/>
    <w:rsid w:val="004D5BB3"/>
    <w:rsid w:val="004E20A3"/>
    <w:rsid w:val="004E23D5"/>
    <w:rsid w:val="004E3A7D"/>
    <w:rsid w:val="004F4E46"/>
    <w:rsid w:val="00531FC5"/>
    <w:rsid w:val="00535AE2"/>
    <w:rsid w:val="005437A2"/>
    <w:rsid w:val="005466EC"/>
    <w:rsid w:val="0054720A"/>
    <w:rsid w:val="005530C9"/>
    <w:rsid w:val="005650CD"/>
    <w:rsid w:val="00577CBD"/>
    <w:rsid w:val="0058024C"/>
    <w:rsid w:val="00580A4F"/>
    <w:rsid w:val="00585C12"/>
    <w:rsid w:val="00586BDF"/>
    <w:rsid w:val="00590BC3"/>
    <w:rsid w:val="00592154"/>
    <w:rsid w:val="00594152"/>
    <w:rsid w:val="00594BEF"/>
    <w:rsid w:val="005D38CC"/>
    <w:rsid w:val="005E06AF"/>
    <w:rsid w:val="005E5C66"/>
    <w:rsid w:val="005F4274"/>
    <w:rsid w:val="0060000F"/>
    <w:rsid w:val="006201DD"/>
    <w:rsid w:val="0062517D"/>
    <w:rsid w:val="006270CA"/>
    <w:rsid w:val="006403B1"/>
    <w:rsid w:val="00640AA9"/>
    <w:rsid w:val="006517B7"/>
    <w:rsid w:val="00674D2C"/>
    <w:rsid w:val="006761A2"/>
    <w:rsid w:val="00677B0A"/>
    <w:rsid w:val="00682739"/>
    <w:rsid w:val="006851EA"/>
    <w:rsid w:val="00686AEF"/>
    <w:rsid w:val="006A28EC"/>
    <w:rsid w:val="006A3A08"/>
    <w:rsid w:val="006A4B7F"/>
    <w:rsid w:val="006B1D00"/>
    <w:rsid w:val="006B773B"/>
    <w:rsid w:val="006C523C"/>
    <w:rsid w:val="006D3579"/>
    <w:rsid w:val="006D6605"/>
    <w:rsid w:val="006E00EE"/>
    <w:rsid w:val="00722F82"/>
    <w:rsid w:val="007354A9"/>
    <w:rsid w:val="007674AA"/>
    <w:rsid w:val="007754D7"/>
    <w:rsid w:val="00776092"/>
    <w:rsid w:val="0078048E"/>
    <w:rsid w:val="00781EC1"/>
    <w:rsid w:val="007851D7"/>
    <w:rsid w:val="007917E4"/>
    <w:rsid w:val="00792533"/>
    <w:rsid w:val="00793D5E"/>
    <w:rsid w:val="007946FE"/>
    <w:rsid w:val="007A47E8"/>
    <w:rsid w:val="007A7C73"/>
    <w:rsid w:val="007B0A5C"/>
    <w:rsid w:val="007B56BA"/>
    <w:rsid w:val="007B67F5"/>
    <w:rsid w:val="007C73C0"/>
    <w:rsid w:val="007E3332"/>
    <w:rsid w:val="007F0213"/>
    <w:rsid w:val="007F1BAE"/>
    <w:rsid w:val="007F3DFB"/>
    <w:rsid w:val="007F73E0"/>
    <w:rsid w:val="00800770"/>
    <w:rsid w:val="00815239"/>
    <w:rsid w:val="0082052C"/>
    <w:rsid w:val="00825B1D"/>
    <w:rsid w:val="00826219"/>
    <w:rsid w:val="0082799F"/>
    <w:rsid w:val="008467A4"/>
    <w:rsid w:val="0085095E"/>
    <w:rsid w:val="00850B90"/>
    <w:rsid w:val="008561CD"/>
    <w:rsid w:val="00870823"/>
    <w:rsid w:val="0087110A"/>
    <w:rsid w:val="00871E4B"/>
    <w:rsid w:val="00872B6F"/>
    <w:rsid w:val="008804A2"/>
    <w:rsid w:val="00887581"/>
    <w:rsid w:val="008B5541"/>
    <w:rsid w:val="008C1F27"/>
    <w:rsid w:val="008D09AB"/>
    <w:rsid w:val="008F0706"/>
    <w:rsid w:val="008F0F63"/>
    <w:rsid w:val="008F4161"/>
    <w:rsid w:val="00911040"/>
    <w:rsid w:val="00925664"/>
    <w:rsid w:val="00952AD3"/>
    <w:rsid w:val="00957DCE"/>
    <w:rsid w:val="009623D9"/>
    <w:rsid w:val="00972C98"/>
    <w:rsid w:val="00980352"/>
    <w:rsid w:val="00980CE2"/>
    <w:rsid w:val="00985206"/>
    <w:rsid w:val="00993A46"/>
    <w:rsid w:val="00995462"/>
    <w:rsid w:val="00995C0E"/>
    <w:rsid w:val="009A17C4"/>
    <w:rsid w:val="009A3136"/>
    <w:rsid w:val="009B358E"/>
    <w:rsid w:val="009B35CF"/>
    <w:rsid w:val="009B6608"/>
    <w:rsid w:val="009D2399"/>
    <w:rsid w:val="009E56C8"/>
    <w:rsid w:val="009E61CB"/>
    <w:rsid w:val="009E7367"/>
    <w:rsid w:val="009E786B"/>
    <w:rsid w:val="009F4BC5"/>
    <w:rsid w:val="00A0060B"/>
    <w:rsid w:val="00A027B5"/>
    <w:rsid w:val="00A136B5"/>
    <w:rsid w:val="00A16A5A"/>
    <w:rsid w:val="00A35881"/>
    <w:rsid w:val="00A37BBD"/>
    <w:rsid w:val="00A43311"/>
    <w:rsid w:val="00A468DA"/>
    <w:rsid w:val="00A566E3"/>
    <w:rsid w:val="00A57216"/>
    <w:rsid w:val="00A662DF"/>
    <w:rsid w:val="00A8296B"/>
    <w:rsid w:val="00A86F29"/>
    <w:rsid w:val="00AB1218"/>
    <w:rsid w:val="00AB4220"/>
    <w:rsid w:val="00AC40A5"/>
    <w:rsid w:val="00AD5F44"/>
    <w:rsid w:val="00AE22B9"/>
    <w:rsid w:val="00AE442A"/>
    <w:rsid w:val="00AF0405"/>
    <w:rsid w:val="00AF28B1"/>
    <w:rsid w:val="00B00E68"/>
    <w:rsid w:val="00B0237F"/>
    <w:rsid w:val="00B316F4"/>
    <w:rsid w:val="00B411DE"/>
    <w:rsid w:val="00B52A58"/>
    <w:rsid w:val="00B573C0"/>
    <w:rsid w:val="00B716C9"/>
    <w:rsid w:val="00B7190B"/>
    <w:rsid w:val="00B83CAD"/>
    <w:rsid w:val="00B85CFF"/>
    <w:rsid w:val="00B91B0C"/>
    <w:rsid w:val="00BA3197"/>
    <w:rsid w:val="00BA448D"/>
    <w:rsid w:val="00BA78B7"/>
    <w:rsid w:val="00BB0200"/>
    <w:rsid w:val="00BB4078"/>
    <w:rsid w:val="00BB5DDF"/>
    <w:rsid w:val="00BC12C3"/>
    <w:rsid w:val="00BD29F9"/>
    <w:rsid w:val="00BD39AC"/>
    <w:rsid w:val="00BD4143"/>
    <w:rsid w:val="00BE3F66"/>
    <w:rsid w:val="00BE3FD4"/>
    <w:rsid w:val="00BE66B0"/>
    <w:rsid w:val="00BF07D9"/>
    <w:rsid w:val="00BF240C"/>
    <w:rsid w:val="00BF258E"/>
    <w:rsid w:val="00C0029E"/>
    <w:rsid w:val="00C01B88"/>
    <w:rsid w:val="00C0490D"/>
    <w:rsid w:val="00C05503"/>
    <w:rsid w:val="00C11BDB"/>
    <w:rsid w:val="00C12C5B"/>
    <w:rsid w:val="00C13E33"/>
    <w:rsid w:val="00C15AA8"/>
    <w:rsid w:val="00C255BB"/>
    <w:rsid w:val="00C26D35"/>
    <w:rsid w:val="00C345C2"/>
    <w:rsid w:val="00C4278C"/>
    <w:rsid w:val="00C5547F"/>
    <w:rsid w:val="00C64E70"/>
    <w:rsid w:val="00C902B1"/>
    <w:rsid w:val="00C90AC1"/>
    <w:rsid w:val="00C91C86"/>
    <w:rsid w:val="00C92183"/>
    <w:rsid w:val="00CA4EDE"/>
    <w:rsid w:val="00CA5227"/>
    <w:rsid w:val="00CD41F0"/>
    <w:rsid w:val="00CE56C5"/>
    <w:rsid w:val="00CF387B"/>
    <w:rsid w:val="00CF63B5"/>
    <w:rsid w:val="00CF6A13"/>
    <w:rsid w:val="00D12D74"/>
    <w:rsid w:val="00D21FDC"/>
    <w:rsid w:val="00D251C7"/>
    <w:rsid w:val="00D32AE6"/>
    <w:rsid w:val="00D4050E"/>
    <w:rsid w:val="00D4261C"/>
    <w:rsid w:val="00D5245A"/>
    <w:rsid w:val="00D525CF"/>
    <w:rsid w:val="00D560C8"/>
    <w:rsid w:val="00D561AA"/>
    <w:rsid w:val="00D67E80"/>
    <w:rsid w:val="00D81993"/>
    <w:rsid w:val="00D85862"/>
    <w:rsid w:val="00D87E9B"/>
    <w:rsid w:val="00D9300F"/>
    <w:rsid w:val="00DA33B8"/>
    <w:rsid w:val="00DB14BB"/>
    <w:rsid w:val="00DB1D5D"/>
    <w:rsid w:val="00DB7245"/>
    <w:rsid w:val="00DC1F79"/>
    <w:rsid w:val="00DD6858"/>
    <w:rsid w:val="00DF6D8A"/>
    <w:rsid w:val="00E01DA1"/>
    <w:rsid w:val="00E32BA0"/>
    <w:rsid w:val="00E35A0B"/>
    <w:rsid w:val="00E42383"/>
    <w:rsid w:val="00E50548"/>
    <w:rsid w:val="00E519EA"/>
    <w:rsid w:val="00E547D5"/>
    <w:rsid w:val="00E57108"/>
    <w:rsid w:val="00E71776"/>
    <w:rsid w:val="00E73BCC"/>
    <w:rsid w:val="00EA5B80"/>
    <w:rsid w:val="00EB0CA0"/>
    <w:rsid w:val="00EB479E"/>
    <w:rsid w:val="00EC6AF2"/>
    <w:rsid w:val="00ED16EA"/>
    <w:rsid w:val="00ED1A67"/>
    <w:rsid w:val="00ED6963"/>
    <w:rsid w:val="00EE095A"/>
    <w:rsid w:val="00EE0A3D"/>
    <w:rsid w:val="00EE6E96"/>
    <w:rsid w:val="00EF6626"/>
    <w:rsid w:val="00F14680"/>
    <w:rsid w:val="00F164AD"/>
    <w:rsid w:val="00F25357"/>
    <w:rsid w:val="00F46BD8"/>
    <w:rsid w:val="00F4735B"/>
    <w:rsid w:val="00F5039C"/>
    <w:rsid w:val="00F60D89"/>
    <w:rsid w:val="00F625D5"/>
    <w:rsid w:val="00F75B42"/>
    <w:rsid w:val="00F75E3B"/>
    <w:rsid w:val="00F81E5F"/>
    <w:rsid w:val="00F8461B"/>
    <w:rsid w:val="00FA0136"/>
    <w:rsid w:val="00FA0F43"/>
    <w:rsid w:val="00FA6B91"/>
    <w:rsid w:val="00FB22EA"/>
    <w:rsid w:val="00FB79CE"/>
    <w:rsid w:val="00FC26CB"/>
    <w:rsid w:val="00FD0FD4"/>
    <w:rsid w:val="00FE5242"/>
    <w:rsid w:val="00FF5D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1086193-E28A-4671-B0CF-D2A9382E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2572"/>
    <w:pPr>
      <w:keepNext/>
      <w:keepLines/>
      <w:widowControl w:val="0"/>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link w:val="Heading2Char"/>
    <w:uiPriority w:val="1"/>
    <w:qFormat/>
    <w:rsid w:val="00332572"/>
    <w:pPr>
      <w:widowControl w:val="0"/>
      <w:spacing w:after="0" w:line="240" w:lineRule="auto"/>
      <w:ind w:left="118" w:right="98"/>
      <w:outlineLvl w:val="1"/>
    </w:pPr>
    <w:rPr>
      <w:rFonts w:ascii="Arial" w:eastAsia="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57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1"/>
    <w:rsid w:val="00332572"/>
    <w:rPr>
      <w:rFonts w:ascii="Arial" w:eastAsia="Arial" w:hAnsi="Arial" w:cs="Arial"/>
      <w:sz w:val="24"/>
      <w:szCs w:val="24"/>
      <w:lang w:val="en-US"/>
    </w:rPr>
  </w:style>
  <w:style w:type="numbering" w:customStyle="1" w:styleId="NoList1">
    <w:name w:val="No List1"/>
    <w:next w:val="NoList"/>
    <w:uiPriority w:val="99"/>
    <w:semiHidden/>
    <w:unhideWhenUsed/>
    <w:rsid w:val="00332572"/>
  </w:style>
  <w:style w:type="paragraph" w:styleId="BodyText">
    <w:name w:val="Body Text"/>
    <w:basedOn w:val="Normal"/>
    <w:link w:val="BodyTextChar"/>
    <w:uiPriority w:val="1"/>
    <w:qFormat/>
    <w:rsid w:val="00332572"/>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32572"/>
    <w:rPr>
      <w:rFonts w:ascii="Arial" w:eastAsia="Arial" w:hAnsi="Arial" w:cs="Arial"/>
      <w:lang w:val="en-US"/>
    </w:rPr>
  </w:style>
  <w:style w:type="paragraph" w:styleId="ListParagraph">
    <w:name w:val="List Paragraph"/>
    <w:basedOn w:val="Normal"/>
    <w:uiPriority w:val="34"/>
    <w:qFormat/>
    <w:rsid w:val="00332572"/>
    <w:pPr>
      <w:widowControl w:val="0"/>
      <w:spacing w:after="0" w:line="240" w:lineRule="auto"/>
      <w:ind w:left="838" w:hanging="360"/>
    </w:pPr>
    <w:rPr>
      <w:rFonts w:ascii="Arial" w:eastAsia="Arial" w:hAnsi="Arial" w:cs="Arial"/>
      <w:lang w:val="en-US"/>
    </w:rPr>
  </w:style>
  <w:style w:type="paragraph" w:styleId="BalloonText">
    <w:name w:val="Balloon Text"/>
    <w:basedOn w:val="Normal"/>
    <w:link w:val="BalloonTextChar"/>
    <w:uiPriority w:val="99"/>
    <w:semiHidden/>
    <w:unhideWhenUsed/>
    <w:rsid w:val="00332572"/>
    <w:pPr>
      <w:widowControl w:val="0"/>
      <w:spacing w:after="0" w:line="240" w:lineRule="auto"/>
    </w:pPr>
    <w:rPr>
      <w:rFonts w:ascii="Segoe UI" w:eastAsia="Arial" w:hAnsi="Segoe UI" w:cs="Segoe UI"/>
      <w:sz w:val="18"/>
      <w:szCs w:val="18"/>
      <w:lang w:val="en-US"/>
    </w:rPr>
  </w:style>
  <w:style w:type="character" w:customStyle="1" w:styleId="BalloonTextChar">
    <w:name w:val="Balloon Text Char"/>
    <w:basedOn w:val="DefaultParagraphFont"/>
    <w:link w:val="BalloonText"/>
    <w:uiPriority w:val="99"/>
    <w:semiHidden/>
    <w:rsid w:val="00332572"/>
    <w:rPr>
      <w:rFonts w:ascii="Segoe UI" w:eastAsia="Arial" w:hAnsi="Segoe UI" w:cs="Segoe UI"/>
      <w:sz w:val="18"/>
      <w:szCs w:val="18"/>
      <w:lang w:val="en-US"/>
    </w:rPr>
  </w:style>
  <w:style w:type="paragraph" w:customStyle="1" w:styleId="TableParagraph">
    <w:name w:val="Table Paragraph"/>
    <w:basedOn w:val="Normal"/>
    <w:uiPriority w:val="1"/>
    <w:qFormat/>
    <w:rsid w:val="00332572"/>
    <w:pPr>
      <w:widowControl w:val="0"/>
      <w:spacing w:after="0" w:line="240" w:lineRule="auto"/>
      <w:ind w:left="103" w:right="84"/>
    </w:pPr>
    <w:rPr>
      <w:rFonts w:ascii="Times New Roman" w:eastAsia="Times New Roman" w:hAnsi="Times New Roman" w:cs="Times New Roman"/>
      <w:lang w:val="en-US"/>
    </w:rPr>
  </w:style>
  <w:style w:type="paragraph" w:customStyle="1" w:styleId="Default">
    <w:name w:val="Default"/>
    <w:basedOn w:val="Normal"/>
    <w:rsid w:val="00332572"/>
    <w:pPr>
      <w:autoSpaceDE w:val="0"/>
      <w:autoSpaceDN w:val="0"/>
      <w:spacing w:after="0" w:line="240" w:lineRule="auto"/>
    </w:pPr>
    <w:rPr>
      <w:rFonts w:ascii="Calibri" w:hAnsi="Calibri" w:cs="Times New Roman"/>
      <w:color w:val="000000"/>
      <w:sz w:val="24"/>
      <w:szCs w:val="24"/>
    </w:rPr>
  </w:style>
  <w:style w:type="paragraph" w:styleId="BodyText3">
    <w:name w:val="Body Text 3"/>
    <w:basedOn w:val="Normal"/>
    <w:link w:val="BodyText3Char"/>
    <w:uiPriority w:val="99"/>
    <w:semiHidden/>
    <w:unhideWhenUsed/>
    <w:rsid w:val="00332572"/>
    <w:pPr>
      <w:widowControl w:val="0"/>
      <w:spacing w:after="120" w:line="240" w:lineRule="auto"/>
    </w:pPr>
    <w:rPr>
      <w:rFonts w:ascii="Arial" w:eastAsia="Arial" w:hAnsi="Arial" w:cs="Arial"/>
      <w:sz w:val="16"/>
      <w:szCs w:val="16"/>
      <w:lang w:val="en-US"/>
    </w:rPr>
  </w:style>
  <w:style w:type="character" w:customStyle="1" w:styleId="BodyText3Char">
    <w:name w:val="Body Text 3 Char"/>
    <w:basedOn w:val="DefaultParagraphFont"/>
    <w:link w:val="BodyText3"/>
    <w:uiPriority w:val="99"/>
    <w:semiHidden/>
    <w:rsid w:val="00332572"/>
    <w:rPr>
      <w:rFonts w:ascii="Arial" w:eastAsia="Arial" w:hAnsi="Arial" w:cs="Arial"/>
      <w:sz w:val="16"/>
      <w:szCs w:val="16"/>
      <w:lang w:val="en-US"/>
    </w:rPr>
  </w:style>
  <w:style w:type="paragraph" w:styleId="BlockText">
    <w:name w:val="Block Text"/>
    <w:basedOn w:val="Normal"/>
    <w:semiHidden/>
    <w:rsid w:val="00332572"/>
    <w:pPr>
      <w:tabs>
        <w:tab w:val="left" w:pos="1"/>
        <w:tab w:val="left" w:pos="2880"/>
        <w:tab w:val="left" w:pos="3600"/>
        <w:tab w:val="left" w:pos="4320"/>
        <w:tab w:val="left" w:pos="5760"/>
        <w:tab w:val="left" w:pos="6660"/>
        <w:tab w:val="left" w:pos="8280"/>
      </w:tabs>
      <w:spacing w:before="120" w:after="0" w:line="240" w:lineRule="auto"/>
      <w:ind w:left="-540" w:right="-537"/>
      <w:jc w:val="both"/>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32572"/>
    <w:rPr>
      <w:sz w:val="16"/>
      <w:szCs w:val="16"/>
    </w:rPr>
  </w:style>
  <w:style w:type="paragraph" w:styleId="CommentText">
    <w:name w:val="annotation text"/>
    <w:basedOn w:val="Normal"/>
    <w:link w:val="CommentTextChar"/>
    <w:uiPriority w:val="99"/>
    <w:semiHidden/>
    <w:unhideWhenUsed/>
    <w:rsid w:val="00332572"/>
    <w:pPr>
      <w:widowControl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332572"/>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332572"/>
    <w:rPr>
      <w:b/>
      <w:bCs/>
    </w:rPr>
  </w:style>
  <w:style w:type="character" w:customStyle="1" w:styleId="CommentSubjectChar">
    <w:name w:val="Comment Subject Char"/>
    <w:basedOn w:val="CommentTextChar"/>
    <w:link w:val="CommentSubject"/>
    <w:uiPriority w:val="99"/>
    <w:semiHidden/>
    <w:rsid w:val="00332572"/>
    <w:rPr>
      <w:rFonts w:ascii="Arial" w:eastAsia="Arial" w:hAnsi="Arial" w:cs="Arial"/>
      <w:b/>
      <w:bCs/>
      <w:sz w:val="20"/>
      <w:szCs w:val="20"/>
      <w:lang w:val="en-US"/>
    </w:rPr>
  </w:style>
  <w:style w:type="paragraph" w:styleId="Revision">
    <w:name w:val="Revision"/>
    <w:hidden/>
    <w:uiPriority w:val="99"/>
    <w:semiHidden/>
    <w:rsid w:val="00332572"/>
    <w:pPr>
      <w:spacing w:after="0" w:line="240" w:lineRule="auto"/>
    </w:pPr>
    <w:rPr>
      <w:rFonts w:ascii="Arial" w:eastAsia="Arial" w:hAnsi="Arial" w:cs="Arial"/>
      <w:lang w:val="en-US"/>
    </w:rPr>
  </w:style>
  <w:style w:type="paragraph" w:styleId="Header">
    <w:name w:val="header"/>
    <w:basedOn w:val="Normal"/>
    <w:link w:val="HeaderChar"/>
    <w:uiPriority w:val="99"/>
    <w:unhideWhenUsed/>
    <w:rsid w:val="00332572"/>
    <w:pPr>
      <w:widowControl w:val="0"/>
      <w:tabs>
        <w:tab w:val="center" w:pos="4513"/>
        <w:tab w:val="right" w:pos="9026"/>
      </w:tabs>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332572"/>
    <w:rPr>
      <w:rFonts w:ascii="Arial" w:eastAsia="Arial" w:hAnsi="Arial" w:cs="Arial"/>
      <w:lang w:val="en-US"/>
    </w:rPr>
  </w:style>
  <w:style w:type="paragraph" w:styleId="Footer">
    <w:name w:val="footer"/>
    <w:basedOn w:val="Normal"/>
    <w:link w:val="FooterChar"/>
    <w:uiPriority w:val="99"/>
    <w:unhideWhenUsed/>
    <w:rsid w:val="00332572"/>
    <w:pPr>
      <w:widowControl w:val="0"/>
      <w:tabs>
        <w:tab w:val="center" w:pos="4513"/>
        <w:tab w:val="right" w:pos="9026"/>
      </w:tabs>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332572"/>
    <w:rPr>
      <w:rFonts w:ascii="Arial" w:eastAsia="Arial" w:hAnsi="Arial" w:cs="Arial"/>
      <w:lang w:val="en-US"/>
    </w:rPr>
  </w:style>
  <w:style w:type="character" w:styleId="Hyperlink">
    <w:name w:val="Hyperlink"/>
    <w:basedOn w:val="DefaultParagraphFont"/>
    <w:uiPriority w:val="99"/>
    <w:unhideWhenUsed/>
    <w:rsid w:val="001B4725"/>
    <w:rPr>
      <w:color w:val="0563C1" w:themeColor="hyperlink"/>
      <w:u w:val="single"/>
    </w:rPr>
  </w:style>
  <w:style w:type="table" w:styleId="TableGrid">
    <w:name w:val="Table Grid"/>
    <w:basedOn w:val="TableNormal"/>
    <w:uiPriority w:val="39"/>
    <w:rsid w:val="00E5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5881"/>
    <w:pPr>
      <w:widowControl w:val="0"/>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semiHidden/>
    <w:rsid w:val="00A35881"/>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A35881"/>
    <w:rPr>
      <w:vertAlign w:val="superscript"/>
    </w:rPr>
  </w:style>
  <w:style w:type="paragraph" w:styleId="NoSpacing">
    <w:name w:val="No Spacing"/>
    <w:uiPriority w:val="1"/>
    <w:qFormat/>
    <w:rsid w:val="009B358E"/>
    <w:pPr>
      <w:widowControl w:val="0"/>
      <w:spacing w:after="0" w:line="240" w:lineRule="auto"/>
    </w:pPr>
    <w:rPr>
      <w:rFonts w:ascii="Arial" w:eastAsia="Arial" w:hAnsi="Arial" w:cs="Arial"/>
      <w:lang w:val="en-US"/>
    </w:rPr>
  </w:style>
  <w:style w:type="character" w:customStyle="1" w:styleId="NAVYHEADINGSChar">
    <w:name w:val="NAVY HEADINGS Char"/>
    <w:link w:val="NAVYHEADINGS"/>
    <w:locked/>
    <w:rsid w:val="00B83CAD"/>
    <w:rPr>
      <w:rFonts w:ascii="Book Antiqua" w:hAnsi="Book Antiqua"/>
      <w:b/>
      <w:iCs/>
      <w:caps/>
      <w:color w:val="000080"/>
      <w:sz w:val="24"/>
    </w:rPr>
  </w:style>
  <w:style w:type="paragraph" w:customStyle="1" w:styleId="NAVYHEADINGS">
    <w:name w:val="NAVY HEADINGS"/>
    <w:basedOn w:val="Normal"/>
    <w:link w:val="NAVYHEADINGSChar"/>
    <w:rsid w:val="00B83CAD"/>
    <w:pPr>
      <w:overflowPunct w:val="0"/>
      <w:autoSpaceDE w:val="0"/>
      <w:autoSpaceDN w:val="0"/>
      <w:adjustRightInd w:val="0"/>
      <w:spacing w:after="0" w:line="240" w:lineRule="auto"/>
    </w:pPr>
    <w:rPr>
      <w:rFonts w:ascii="Book Antiqua" w:hAnsi="Book Antiqua"/>
      <w:b/>
      <w:iCs/>
      <w:caps/>
      <w:color w:val="000080"/>
      <w:sz w:val="24"/>
    </w:rPr>
  </w:style>
  <w:style w:type="character" w:customStyle="1" w:styleId="UnresolvedMention">
    <w:name w:val="Unresolved Mention"/>
    <w:basedOn w:val="DefaultParagraphFont"/>
    <w:uiPriority w:val="99"/>
    <w:semiHidden/>
    <w:unhideWhenUsed/>
    <w:rsid w:val="00FE5242"/>
    <w:rPr>
      <w:color w:val="808080"/>
      <w:shd w:val="clear" w:color="auto" w:fill="E6E6E6"/>
    </w:rPr>
  </w:style>
  <w:style w:type="character" w:styleId="FollowedHyperlink">
    <w:name w:val="FollowedHyperlink"/>
    <w:basedOn w:val="DefaultParagraphFont"/>
    <w:uiPriority w:val="99"/>
    <w:semiHidden/>
    <w:unhideWhenUsed/>
    <w:rsid w:val="006B1D00"/>
    <w:rPr>
      <w:color w:val="954F72" w:themeColor="followedHyperlink"/>
      <w:u w:val="single"/>
    </w:rPr>
  </w:style>
  <w:style w:type="character" w:styleId="Strong">
    <w:name w:val="Strong"/>
    <w:basedOn w:val="DefaultParagraphFont"/>
    <w:uiPriority w:val="22"/>
    <w:qFormat/>
    <w:rsid w:val="006B1D00"/>
    <w:rPr>
      <w:rFonts w:ascii="LatoBold" w:hAnsi="Lato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12376">
      <w:bodyDiv w:val="1"/>
      <w:marLeft w:val="0"/>
      <w:marRight w:val="0"/>
      <w:marTop w:val="0"/>
      <w:marBottom w:val="0"/>
      <w:divBdr>
        <w:top w:val="none" w:sz="0" w:space="0" w:color="auto"/>
        <w:left w:val="none" w:sz="0" w:space="0" w:color="auto"/>
        <w:bottom w:val="none" w:sz="0" w:space="0" w:color="auto"/>
        <w:right w:val="none" w:sz="0" w:space="0" w:color="auto"/>
      </w:divBdr>
    </w:div>
    <w:div w:id="12031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cgigolf.org" TargetMode="External"/><Relationship Id="rId13" Type="http://schemas.openxmlformats.org/officeDocument/2006/relationships/hyperlink" Target="http://www.sportni.net/resources/" TargetMode="External"/><Relationship Id="rId18" Type="http://schemas.openxmlformats.org/officeDocument/2006/relationships/hyperlink" Target="http://www.carchildseats.org.uk" TargetMode="External"/><Relationship Id="rId26" Type="http://schemas.openxmlformats.org/officeDocument/2006/relationships/hyperlink" Target="https://thecpsu.org.uk/resource-library/2013/guidance-on-photographing-and-videoing-children-in-spor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idscape.org.uk" TargetMode="External"/><Relationship Id="rId34" Type="http://schemas.openxmlformats.org/officeDocument/2006/relationships/hyperlink" Target="http://www.childline.org.uk" TargetMode="External"/><Relationship Id="rId7" Type="http://schemas.openxmlformats.org/officeDocument/2006/relationships/endnotes" Target="endnotes.xml"/><Relationship Id="rId12" Type="http://schemas.openxmlformats.org/officeDocument/2006/relationships/hyperlink" Target="https://able.ineqe.com/apps/sportireland/coaches/introduction.php" TargetMode="External"/><Relationship Id="rId17" Type="http://schemas.openxmlformats.org/officeDocument/2006/relationships/hyperlink" Target="http://www.thecpsu.org.uk" TargetMode="External"/><Relationship Id="rId25" Type="http://schemas.openxmlformats.org/officeDocument/2006/relationships/hyperlink" Target="https://thecpsu.org.uk/download/media/1090/photography-and-filming-consent-form.pdf" TargetMode="External"/><Relationship Id="rId33" Type="http://schemas.openxmlformats.org/officeDocument/2006/relationships/hyperlink" Target="http://www.childline.i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sa.ie" TargetMode="External"/><Relationship Id="rId20" Type="http://schemas.openxmlformats.org/officeDocument/2006/relationships/hyperlink" Target="http://www.childline.org.uk" TargetMode="External"/><Relationship Id="rId29" Type="http://schemas.openxmlformats.org/officeDocument/2006/relationships/hyperlink" Target="mailto:fiona@cgigol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ullying.co.uk" TargetMode="External"/><Relationship Id="rId32" Type="http://schemas.openxmlformats.org/officeDocument/2006/relationships/hyperlink" Target="mailto:andy.wright@pga.org.uk" TargetMode="External"/><Relationship Id="rId37" Type="http://schemas.openxmlformats.org/officeDocument/2006/relationships/hyperlink" Target="http://www.psni.police.uk" TargetMode="External"/><Relationship Id="rId5" Type="http://schemas.openxmlformats.org/officeDocument/2006/relationships/webSettings" Target="webSettings.xml"/><Relationship Id="rId15" Type="http://schemas.openxmlformats.org/officeDocument/2006/relationships/hyperlink" Target="http://irishsportscouncil.ie/Participation/Code_of_Ethics/Code%20-Of-Ethics-App/" TargetMode="External"/><Relationship Id="rId23" Type="http://schemas.openxmlformats.org/officeDocument/2006/relationships/hyperlink" Target="http://www.cpsu.org.uk" TargetMode="External"/><Relationship Id="rId28" Type="http://schemas.openxmlformats.org/officeDocument/2006/relationships/image" Target="media/image2.emf"/><Relationship Id="rId36" Type="http://schemas.openxmlformats.org/officeDocument/2006/relationships/hyperlink" Target="http://www.garda.ie" TargetMode="External"/><Relationship Id="rId10" Type="http://schemas.openxmlformats.org/officeDocument/2006/relationships/hyperlink" Target="mailto:info@ilgu.ie" TargetMode="External"/><Relationship Id="rId19" Type="http://schemas.openxmlformats.org/officeDocument/2006/relationships/hyperlink" Target="http://www.childline.ie" TargetMode="External"/><Relationship Id="rId31" Type="http://schemas.openxmlformats.org/officeDocument/2006/relationships/hyperlink" Target="mailto:audrey@ilgu.ie" TargetMode="External"/><Relationship Id="rId4" Type="http://schemas.openxmlformats.org/officeDocument/2006/relationships/settings" Target="settings.xml"/><Relationship Id="rId9" Type="http://schemas.openxmlformats.org/officeDocument/2006/relationships/hyperlink" Target="mailto:barbara@gui.ie" TargetMode="External"/><Relationship Id="rId14" Type="http://schemas.openxmlformats.org/officeDocument/2006/relationships/hyperlink" Target="https://www.nspcc.org.uk/what-you-can-do/get-expert-training/child-protection-sport-online-course/" TargetMode="External"/><Relationship Id="rId22" Type="http://schemas.openxmlformats.org/officeDocument/2006/relationships/hyperlink" Target="http://www.endbullying.org.uk" TargetMode="External"/><Relationship Id="rId27" Type="http://schemas.openxmlformats.org/officeDocument/2006/relationships/image" Target="media/image1.emf"/><Relationship Id="rId30" Type="http://schemas.openxmlformats.org/officeDocument/2006/relationships/hyperlink" Target="mailto:barbara@gui.ie" TargetMode="External"/><Relationship Id="rId35" Type="http://schemas.openxmlformats.org/officeDocument/2006/relationships/hyperlink" Target="http://www.cps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93F0-EF68-4B68-A61F-5CF92791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17543</Words>
  <Characters>100001</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Aoife Fitzpatrick</cp:lastModifiedBy>
  <cp:revision>2</cp:revision>
  <cp:lastPrinted>2018-04-26T15:02:00Z</cp:lastPrinted>
  <dcterms:created xsi:type="dcterms:W3CDTF">2020-01-23T16:20:00Z</dcterms:created>
  <dcterms:modified xsi:type="dcterms:W3CDTF">2020-01-23T16:20:00Z</dcterms:modified>
</cp:coreProperties>
</file>